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C31" w:rsidRPr="00072154" w:rsidRDefault="00C563D2">
      <w:pPr>
        <w:rPr>
          <w:rFonts w:ascii="Arial" w:hAnsi="Arial" w:cs="Arial"/>
          <w:sz w:val="40"/>
          <w:szCs w:val="40"/>
        </w:rPr>
      </w:pPr>
      <w:r>
        <w:rPr>
          <w:rFonts w:ascii="Arial" w:hAnsi="Arial" w:cs="Arial"/>
          <w:sz w:val="40"/>
          <w:szCs w:val="40"/>
        </w:rPr>
        <w:t>S</w:t>
      </w:r>
      <w:r w:rsidR="00427C31">
        <w:rPr>
          <w:rFonts w:ascii="Arial" w:hAnsi="Arial" w:cs="Arial"/>
          <w:sz w:val="40"/>
          <w:szCs w:val="40"/>
        </w:rPr>
        <w:t>mall</w:t>
      </w:r>
      <w:r w:rsidR="00427C31" w:rsidRPr="00072154">
        <w:rPr>
          <w:rFonts w:ascii="Arial" w:hAnsi="Arial" w:cs="Arial"/>
          <w:sz w:val="40"/>
          <w:szCs w:val="40"/>
        </w:rPr>
        <w:t xml:space="preserve"> Grant Ap</w:t>
      </w:r>
      <w:r w:rsidR="00427C31">
        <w:rPr>
          <w:rFonts w:ascii="Arial" w:hAnsi="Arial" w:cs="Arial"/>
          <w:sz w:val="40"/>
          <w:szCs w:val="40"/>
        </w:rPr>
        <w:t>plication Form Guidance</w:t>
      </w:r>
    </w:p>
    <w:p w:rsidR="00427C31" w:rsidRPr="00072154" w:rsidRDefault="00427C31">
      <w:pPr>
        <w:rPr>
          <w:rFonts w:ascii="Arial" w:hAnsi="Arial" w:cs="Arial"/>
        </w:rPr>
      </w:pPr>
      <w:r w:rsidRPr="00072154">
        <w:rPr>
          <w:rFonts w:ascii="Arial" w:hAnsi="Arial" w:cs="Arial"/>
        </w:rPr>
        <w:t xml:space="preserve">We realise completing an application form </w:t>
      </w:r>
      <w:r>
        <w:rPr>
          <w:rFonts w:ascii="Arial" w:hAnsi="Arial" w:cs="Arial"/>
        </w:rPr>
        <w:t>takes</w:t>
      </w:r>
      <w:r w:rsidRPr="00072154">
        <w:rPr>
          <w:rFonts w:ascii="Arial" w:hAnsi="Arial" w:cs="Arial"/>
        </w:rPr>
        <w:t xml:space="preserve"> time and effort</w:t>
      </w:r>
      <w:r>
        <w:rPr>
          <w:rFonts w:ascii="Arial" w:hAnsi="Arial" w:cs="Arial"/>
        </w:rPr>
        <w:t>. T</w:t>
      </w:r>
      <w:r w:rsidRPr="00072154">
        <w:rPr>
          <w:rFonts w:ascii="Arial" w:hAnsi="Arial" w:cs="Arial"/>
        </w:rPr>
        <w:t>his guidance is intended to help you fill in the application fo</w:t>
      </w:r>
      <w:r>
        <w:rPr>
          <w:rFonts w:ascii="Arial" w:hAnsi="Arial" w:cs="Arial"/>
        </w:rPr>
        <w:t>rm with the information we need to decide whether to give you a grant</w:t>
      </w:r>
      <w:r w:rsidRPr="00072154">
        <w:rPr>
          <w:rFonts w:ascii="Arial" w:hAnsi="Arial" w:cs="Arial"/>
        </w:rPr>
        <w:t>.</w:t>
      </w:r>
    </w:p>
    <w:p w:rsidR="00427C31" w:rsidRPr="00072154" w:rsidRDefault="00427C31">
      <w:pPr>
        <w:rPr>
          <w:rFonts w:ascii="Arial" w:hAnsi="Arial" w:cs="Arial"/>
        </w:rPr>
      </w:pPr>
      <w:r w:rsidRPr="00072154">
        <w:rPr>
          <w:rFonts w:ascii="Arial" w:hAnsi="Arial" w:cs="Arial"/>
        </w:rPr>
        <w:t xml:space="preserve">Your application will assessed and scored by a </w:t>
      </w:r>
      <w:r>
        <w:rPr>
          <w:rFonts w:ascii="Arial" w:hAnsi="Arial" w:cs="Arial"/>
        </w:rPr>
        <w:t>panel but please be aware</w:t>
      </w:r>
      <w:r w:rsidRPr="00072154">
        <w:rPr>
          <w:rFonts w:ascii="Arial" w:hAnsi="Arial" w:cs="Arial"/>
        </w:rPr>
        <w:t xml:space="preserve"> this is only part of the decision-making process</w:t>
      </w:r>
      <w:r>
        <w:rPr>
          <w:rFonts w:ascii="Arial" w:hAnsi="Arial" w:cs="Arial"/>
        </w:rPr>
        <w:t>,</w:t>
      </w:r>
      <w:r w:rsidRPr="00072154">
        <w:rPr>
          <w:rFonts w:ascii="Arial" w:hAnsi="Arial" w:cs="Arial"/>
        </w:rPr>
        <w:t xml:space="preserve"> and scoring highly at this stage will not guarantee you are awarded a grant. For many </w:t>
      </w:r>
      <w:r>
        <w:rPr>
          <w:rFonts w:ascii="Arial" w:hAnsi="Arial" w:cs="Arial"/>
        </w:rPr>
        <w:t>of our</w:t>
      </w:r>
      <w:r w:rsidRPr="00072154">
        <w:rPr>
          <w:rFonts w:ascii="Arial" w:hAnsi="Arial" w:cs="Arial"/>
        </w:rPr>
        <w:t xml:space="preserve"> grants there will be a further stage which balances the spread of grants across the city and its communities.</w:t>
      </w:r>
    </w:p>
    <w:p w:rsidR="00427C31" w:rsidRPr="00072154" w:rsidRDefault="00427C31" w:rsidP="00C27254">
      <w:pPr>
        <w:rPr>
          <w:rFonts w:ascii="Arial" w:hAnsi="Arial" w:cs="Arial"/>
        </w:rPr>
      </w:pPr>
      <w:r>
        <w:rPr>
          <w:rFonts w:ascii="Arial" w:hAnsi="Arial" w:cs="Arial"/>
        </w:rPr>
        <w:t xml:space="preserve">We recommend </w:t>
      </w:r>
      <w:r w:rsidRPr="00072154">
        <w:rPr>
          <w:rFonts w:ascii="Arial" w:hAnsi="Arial" w:cs="Arial"/>
        </w:rPr>
        <w:t>you</w:t>
      </w:r>
      <w:r>
        <w:rPr>
          <w:rFonts w:ascii="Arial" w:hAnsi="Arial" w:cs="Arial"/>
        </w:rPr>
        <w:t xml:space="preserve"> </w:t>
      </w:r>
      <w:r w:rsidRPr="00072154">
        <w:rPr>
          <w:rFonts w:ascii="Arial" w:hAnsi="Arial" w:cs="Arial"/>
        </w:rPr>
        <w:t>get someone to check over your application form before you send it to us to ensure you have answered all the questions and that your answers are clear.</w:t>
      </w:r>
    </w:p>
    <w:p w:rsidR="00427C31" w:rsidRPr="00072154" w:rsidRDefault="00427C31" w:rsidP="008E01C7">
      <w:pPr>
        <w:pStyle w:val="Heading1"/>
        <w:rPr>
          <w:rFonts w:ascii="Arial" w:hAnsi="Arial" w:cs="Arial"/>
        </w:rPr>
      </w:pPr>
      <w:r w:rsidRPr="00072154">
        <w:rPr>
          <w:rFonts w:ascii="Arial" w:hAnsi="Arial" w:cs="Arial"/>
        </w:rPr>
        <w:t>General Guidance</w:t>
      </w:r>
    </w:p>
    <w:p w:rsidR="00427C31" w:rsidRPr="00072154" w:rsidRDefault="00427C31">
      <w:pPr>
        <w:rPr>
          <w:rFonts w:ascii="Arial" w:hAnsi="Arial" w:cs="Arial"/>
        </w:rPr>
      </w:pPr>
      <w:r w:rsidRPr="00072154">
        <w:rPr>
          <w:rFonts w:ascii="Arial" w:hAnsi="Arial" w:cs="Arial"/>
        </w:rPr>
        <w:t>Answer all the questions on the application form. If the question is not relevant then please insert “n/a” (not applicable).</w:t>
      </w:r>
    </w:p>
    <w:p w:rsidR="00427C31" w:rsidRPr="00072154" w:rsidRDefault="00427C31">
      <w:pPr>
        <w:rPr>
          <w:rFonts w:ascii="Arial" w:hAnsi="Arial" w:cs="Arial"/>
        </w:rPr>
      </w:pPr>
      <w:r w:rsidRPr="00072154">
        <w:rPr>
          <w:rFonts w:ascii="Arial" w:hAnsi="Arial" w:cs="Arial"/>
        </w:rPr>
        <w:t xml:space="preserve">Many </w:t>
      </w:r>
      <w:r>
        <w:rPr>
          <w:rFonts w:ascii="Arial" w:hAnsi="Arial" w:cs="Arial"/>
        </w:rPr>
        <w:t>ques</w:t>
      </w:r>
      <w:r w:rsidRPr="00072154">
        <w:rPr>
          <w:rFonts w:ascii="Arial" w:hAnsi="Arial" w:cs="Arial"/>
        </w:rPr>
        <w:t xml:space="preserve">tions have a word count. Where these are </w:t>
      </w:r>
      <w:r>
        <w:rPr>
          <w:rFonts w:ascii="Arial" w:hAnsi="Arial" w:cs="Arial"/>
        </w:rPr>
        <w:t>part of a scored section</w:t>
      </w:r>
      <w:r w:rsidRPr="00072154">
        <w:rPr>
          <w:rFonts w:ascii="Arial" w:hAnsi="Arial" w:cs="Arial"/>
        </w:rPr>
        <w:t xml:space="preserve"> you will be assessed on the quality of what you write not on the quantity. However, answers that are short (less than </w:t>
      </w:r>
      <w:r>
        <w:rPr>
          <w:rFonts w:ascii="Arial" w:hAnsi="Arial" w:cs="Arial"/>
        </w:rPr>
        <w:t>half</w:t>
      </w:r>
      <w:r w:rsidRPr="00072154">
        <w:rPr>
          <w:rFonts w:ascii="Arial" w:hAnsi="Arial" w:cs="Arial"/>
        </w:rPr>
        <w:t xml:space="preserve"> of the word count) are unlikely to contain sufficient information to score highly.</w:t>
      </w:r>
    </w:p>
    <w:p w:rsidR="00427C31" w:rsidRPr="00072154" w:rsidRDefault="00427C31">
      <w:pPr>
        <w:rPr>
          <w:rFonts w:ascii="Arial" w:hAnsi="Arial" w:cs="Arial"/>
        </w:rPr>
      </w:pPr>
      <w:r>
        <w:rPr>
          <w:rFonts w:ascii="Arial" w:hAnsi="Arial" w:cs="Arial"/>
        </w:rPr>
        <w:t>We will not read a</w:t>
      </w:r>
      <w:r w:rsidRPr="00072154">
        <w:rPr>
          <w:rFonts w:ascii="Arial" w:hAnsi="Arial" w:cs="Arial"/>
        </w:rPr>
        <w:t>ny words in excess of the word count</w:t>
      </w:r>
      <w:r>
        <w:rPr>
          <w:rFonts w:ascii="Arial" w:hAnsi="Arial" w:cs="Arial"/>
        </w:rPr>
        <w:t>. Y</w:t>
      </w:r>
      <w:r w:rsidRPr="00072154">
        <w:rPr>
          <w:rFonts w:ascii="Arial" w:hAnsi="Arial" w:cs="Arial"/>
        </w:rPr>
        <w:t>ou can use bullet points and lists and you do not need to write in whole sentences as long as the meaning is clear.</w:t>
      </w:r>
    </w:p>
    <w:p w:rsidR="00427C31" w:rsidRPr="00072154" w:rsidRDefault="00427C31">
      <w:pPr>
        <w:rPr>
          <w:rFonts w:ascii="Arial" w:hAnsi="Arial" w:cs="Arial"/>
        </w:rPr>
      </w:pPr>
      <w:r w:rsidRPr="00072154">
        <w:rPr>
          <w:rFonts w:ascii="Arial" w:hAnsi="Arial" w:cs="Arial"/>
        </w:rPr>
        <w:t xml:space="preserve">Don’t attach further information to the application form, unless </w:t>
      </w:r>
      <w:r>
        <w:rPr>
          <w:rFonts w:ascii="Arial" w:hAnsi="Arial" w:cs="Arial"/>
        </w:rPr>
        <w:t>we ask you to</w:t>
      </w:r>
      <w:r w:rsidRPr="00072154">
        <w:rPr>
          <w:rFonts w:ascii="Arial" w:hAnsi="Arial" w:cs="Arial"/>
        </w:rPr>
        <w:t>.</w:t>
      </w:r>
    </w:p>
    <w:p w:rsidR="00427C31" w:rsidRPr="00072154" w:rsidRDefault="00427C31" w:rsidP="009430A9">
      <w:pPr>
        <w:pStyle w:val="Heading4"/>
        <w:rPr>
          <w:rFonts w:cs="Arial"/>
          <w:b w:val="0"/>
        </w:rPr>
      </w:pPr>
      <w:r w:rsidRPr="009430A9">
        <w:t>Activities</w:t>
      </w:r>
    </w:p>
    <w:p w:rsidR="00427C31" w:rsidRDefault="00427C31">
      <w:pPr>
        <w:rPr>
          <w:rFonts w:ascii="Arial" w:hAnsi="Arial" w:cs="Arial"/>
        </w:rPr>
      </w:pPr>
      <w:r w:rsidRPr="0026080E">
        <w:rPr>
          <w:rFonts w:ascii="Arial" w:hAnsi="Arial" w:cs="Arial"/>
        </w:rPr>
        <w:t>It is up to you to decide whether you describe in this application, a larger set of activities f</w:t>
      </w:r>
      <w:r>
        <w:rPr>
          <w:rFonts w:ascii="Arial" w:hAnsi="Arial" w:cs="Arial"/>
        </w:rPr>
        <w:t>or</w:t>
      </w:r>
      <w:r w:rsidRPr="0026080E">
        <w:rPr>
          <w:rFonts w:ascii="Arial" w:hAnsi="Arial" w:cs="Arial"/>
        </w:rPr>
        <w:t xml:space="preserve"> which you are applying for part funding or a discrete set of activities for which you want full funding.  </w:t>
      </w:r>
    </w:p>
    <w:p w:rsidR="00427C31" w:rsidRDefault="00427C31">
      <w:pPr>
        <w:rPr>
          <w:rFonts w:ascii="Arial" w:hAnsi="Arial" w:cs="Arial"/>
        </w:rPr>
      </w:pPr>
      <w:r w:rsidRPr="0026080E">
        <w:rPr>
          <w:rFonts w:ascii="Arial" w:hAnsi="Arial" w:cs="Arial"/>
        </w:rPr>
        <w:t xml:space="preserve">The activities you describe in this application can be a new set of activities or a continuation and/or increase in an existing set of activities. </w:t>
      </w:r>
    </w:p>
    <w:p w:rsidR="00427C31" w:rsidRPr="00072154" w:rsidRDefault="00427C31">
      <w:pPr>
        <w:rPr>
          <w:rFonts w:ascii="Arial" w:hAnsi="Arial" w:cs="Arial"/>
        </w:rPr>
      </w:pPr>
      <w:r w:rsidRPr="0026080E">
        <w:rPr>
          <w:rFonts w:ascii="Arial" w:hAnsi="Arial" w:cs="Arial"/>
        </w:rPr>
        <w:t xml:space="preserve">In all cases you will have to be able to account for any money you receive from </w:t>
      </w:r>
      <w:r>
        <w:rPr>
          <w:rFonts w:ascii="Arial" w:hAnsi="Arial" w:cs="Arial"/>
        </w:rPr>
        <w:t>us</w:t>
      </w:r>
      <w:r w:rsidRPr="0026080E">
        <w:rPr>
          <w:rFonts w:ascii="Arial" w:hAnsi="Arial" w:cs="Arial"/>
        </w:rPr>
        <w:t xml:space="preserve"> and be able to tell us what you have achieved with the grant that </w:t>
      </w:r>
      <w:r>
        <w:rPr>
          <w:rFonts w:ascii="Arial" w:hAnsi="Arial" w:cs="Arial"/>
        </w:rPr>
        <w:t>we</w:t>
      </w:r>
      <w:r w:rsidRPr="0026080E">
        <w:rPr>
          <w:rFonts w:ascii="Arial" w:hAnsi="Arial" w:cs="Arial"/>
        </w:rPr>
        <w:t xml:space="preserve"> make to you.</w:t>
      </w:r>
    </w:p>
    <w:p w:rsidR="00427C31" w:rsidRPr="00072154" w:rsidRDefault="00427C31" w:rsidP="008E01C7">
      <w:pPr>
        <w:pStyle w:val="Heading1"/>
        <w:rPr>
          <w:rFonts w:ascii="Arial" w:hAnsi="Arial" w:cs="Arial"/>
        </w:rPr>
      </w:pPr>
      <w:r w:rsidRPr="00072154">
        <w:rPr>
          <w:rFonts w:ascii="Arial" w:hAnsi="Arial" w:cs="Arial"/>
        </w:rPr>
        <w:t>Detailed Guidance Notes</w:t>
      </w:r>
    </w:p>
    <w:p w:rsidR="00427C31" w:rsidRPr="00072154" w:rsidRDefault="00427C31">
      <w:pPr>
        <w:rPr>
          <w:rFonts w:ascii="Arial" w:hAnsi="Arial" w:cs="Arial"/>
        </w:rPr>
      </w:pPr>
      <w:r w:rsidRPr="00072154">
        <w:rPr>
          <w:rFonts w:ascii="Arial" w:hAnsi="Arial" w:cs="Arial"/>
        </w:rPr>
        <w:t xml:space="preserve">We have only supplied guidance for </w:t>
      </w:r>
      <w:r>
        <w:rPr>
          <w:rFonts w:ascii="Arial" w:hAnsi="Arial" w:cs="Arial"/>
        </w:rPr>
        <w:t>ques</w:t>
      </w:r>
      <w:r w:rsidRPr="00072154">
        <w:rPr>
          <w:rFonts w:ascii="Arial" w:hAnsi="Arial" w:cs="Arial"/>
        </w:rPr>
        <w:t>tions which we consider need clarification.</w:t>
      </w:r>
    </w:p>
    <w:p w:rsidR="00427C31" w:rsidRPr="00072154" w:rsidRDefault="00427C31" w:rsidP="008E01C7">
      <w:pPr>
        <w:pStyle w:val="Heading2"/>
        <w:rPr>
          <w:rFonts w:ascii="Arial" w:hAnsi="Arial" w:cs="Arial"/>
        </w:rPr>
      </w:pPr>
      <w:r w:rsidRPr="00072154">
        <w:rPr>
          <w:rFonts w:ascii="Arial" w:hAnsi="Arial" w:cs="Arial"/>
        </w:rPr>
        <w:t>Can I Apply</w:t>
      </w:r>
    </w:p>
    <w:p w:rsidR="00427C31" w:rsidRPr="00072154" w:rsidRDefault="00427C31" w:rsidP="009430A9">
      <w:pPr>
        <w:pStyle w:val="Heading4"/>
        <w:rPr>
          <w:rFonts w:cs="Arial"/>
          <w:b w:val="0"/>
        </w:rPr>
      </w:pPr>
      <w:r w:rsidRPr="00072154">
        <w:rPr>
          <w:rFonts w:cs="Arial"/>
        </w:rPr>
        <w:t xml:space="preserve">Is your group a voluntary or </w:t>
      </w:r>
      <w:r w:rsidRPr="009430A9">
        <w:t>community</w:t>
      </w:r>
      <w:r w:rsidRPr="00072154">
        <w:rPr>
          <w:rFonts w:cs="Arial"/>
        </w:rPr>
        <w:t xml:space="preserve"> sector organisation?</w:t>
      </w:r>
    </w:p>
    <w:p w:rsidR="00427C31" w:rsidRPr="00072154" w:rsidRDefault="00427C31" w:rsidP="00D536B1">
      <w:pPr>
        <w:rPr>
          <w:rFonts w:ascii="Arial" w:hAnsi="Arial" w:cs="Arial"/>
        </w:rPr>
      </w:pPr>
      <w:r w:rsidRPr="00072154">
        <w:rPr>
          <w:rFonts w:ascii="Arial" w:hAnsi="Arial" w:cs="Arial"/>
        </w:rPr>
        <w:t>By voluntary and community sector organisation we mean an organisation which is not-for-profit with a social mission and is not a public body.</w:t>
      </w:r>
    </w:p>
    <w:p w:rsidR="00427C31" w:rsidRDefault="00427C31" w:rsidP="00D536B1">
      <w:pPr>
        <w:rPr>
          <w:rFonts w:ascii="Arial" w:hAnsi="Arial" w:cs="Arial"/>
        </w:rPr>
      </w:pPr>
      <w:r w:rsidRPr="00072154">
        <w:rPr>
          <w:rFonts w:ascii="Arial" w:hAnsi="Arial" w:cs="Arial"/>
        </w:rPr>
        <w:t>If you are unsure please contact the grant officer before applying.</w:t>
      </w:r>
    </w:p>
    <w:p w:rsidR="00427C31" w:rsidRDefault="00427C31" w:rsidP="00D536B1">
      <w:pPr>
        <w:rPr>
          <w:rFonts w:ascii="Arial" w:hAnsi="Arial" w:cs="Arial"/>
        </w:rPr>
      </w:pPr>
      <w:r>
        <w:rPr>
          <w:rFonts w:ascii="Arial" w:hAnsi="Arial" w:cs="Arial"/>
        </w:rPr>
        <w:t>If your application is successful, we will ask you for the documentation and evidence listed in this section.</w:t>
      </w:r>
    </w:p>
    <w:p w:rsidR="00427C31" w:rsidRPr="00072154" w:rsidRDefault="00427C31" w:rsidP="008E01C7">
      <w:pPr>
        <w:pStyle w:val="Heading2"/>
        <w:rPr>
          <w:rFonts w:ascii="Arial" w:hAnsi="Arial" w:cs="Arial"/>
        </w:rPr>
      </w:pPr>
      <w:r w:rsidRPr="00072154">
        <w:rPr>
          <w:rFonts w:ascii="Arial" w:hAnsi="Arial" w:cs="Arial"/>
        </w:rPr>
        <w:lastRenderedPageBreak/>
        <w:t>Section 1: About You</w:t>
      </w:r>
    </w:p>
    <w:p w:rsidR="00427C31" w:rsidRPr="00072154" w:rsidRDefault="00427C31" w:rsidP="008E01C7">
      <w:pPr>
        <w:pStyle w:val="Heading3"/>
        <w:rPr>
          <w:rFonts w:ascii="Arial" w:hAnsi="Arial" w:cs="Arial"/>
        </w:rPr>
      </w:pPr>
      <w:r w:rsidRPr="00072154">
        <w:rPr>
          <w:rFonts w:ascii="Arial" w:hAnsi="Arial" w:cs="Arial"/>
        </w:rPr>
        <w:t xml:space="preserve">1.1 Details of you and your organisation </w:t>
      </w:r>
    </w:p>
    <w:p w:rsidR="00427C31" w:rsidRPr="00072154" w:rsidRDefault="00427C31" w:rsidP="009430A9">
      <w:pPr>
        <w:pStyle w:val="Heading4"/>
        <w:rPr>
          <w:rFonts w:cs="Arial"/>
          <w:b w:val="0"/>
        </w:rPr>
      </w:pPr>
      <w:r w:rsidRPr="00072154">
        <w:rPr>
          <w:rFonts w:cs="Arial"/>
        </w:rPr>
        <w:t xml:space="preserve">Name of </w:t>
      </w:r>
      <w:r w:rsidRPr="009430A9">
        <w:t>organisation</w:t>
      </w:r>
    </w:p>
    <w:p w:rsidR="00427C31" w:rsidRPr="00072154" w:rsidRDefault="00427C31" w:rsidP="00D244D0">
      <w:pPr>
        <w:jc w:val="both"/>
        <w:rPr>
          <w:rFonts w:ascii="Arial" w:hAnsi="Arial" w:cs="Arial"/>
        </w:rPr>
      </w:pPr>
      <w:r w:rsidRPr="00072154">
        <w:rPr>
          <w:rFonts w:ascii="Arial" w:hAnsi="Arial" w:cs="Arial"/>
        </w:rPr>
        <w:t>Please use the legal name of your organisation (as shown in your governing document). If your organisation is also known by other names, put these in brackets. If you are applying as a partnership then this should be the name of the lead organisation.</w:t>
      </w:r>
    </w:p>
    <w:p w:rsidR="00427C31" w:rsidRPr="00072154" w:rsidRDefault="00427C31" w:rsidP="009430A9">
      <w:pPr>
        <w:pStyle w:val="Heading4"/>
        <w:rPr>
          <w:rFonts w:cs="Arial"/>
          <w:b w:val="0"/>
        </w:rPr>
      </w:pPr>
      <w:r w:rsidRPr="00072154">
        <w:rPr>
          <w:rFonts w:cs="Arial"/>
        </w:rPr>
        <w:t xml:space="preserve">Address of </w:t>
      </w:r>
      <w:r w:rsidRPr="009430A9">
        <w:t>organisation</w:t>
      </w:r>
    </w:p>
    <w:p w:rsidR="00427C31" w:rsidRPr="00072154" w:rsidRDefault="00427C31" w:rsidP="00D244D0">
      <w:pPr>
        <w:jc w:val="both"/>
        <w:rPr>
          <w:rFonts w:ascii="Arial" w:hAnsi="Arial" w:cs="Arial"/>
        </w:rPr>
      </w:pPr>
      <w:r w:rsidRPr="00072154">
        <w:rPr>
          <w:rFonts w:ascii="Arial" w:hAnsi="Arial" w:cs="Arial"/>
        </w:rPr>
        <w:t>The address should be the registered address of your organisation.</w:t>
      </w:r>
    </w:p>
    <w:p w:rsidR="00427C31" w:rsidRPr="00072154" w:rsidRDefault="00427C31" w:rsidP="009430A9">
      <w:pPr>
        <w:pStyle w:val="Heading4"/>
        <w:rPr>
          <w:rFonts w:cs="Arial"/>
          <w:b w:val="0"/>
        </w:rPr>
      </w:pPr>
      <w:r w:rsidRPr="00072154">
        <w:rPr>
          <w:rFonts w:cs="Arial"/>
        </w:rPr>
        <w:t xml:space="preserve">Organisation’s </w:t>
      </w:r>
      <w:r w:rsidRPr="009430A9">
        <w:t>website</w:t>
      </w:r>
      <w:r w:rsidRPr="00072154">
        <w:rPr>
          <w:rFonts w:cs="Arial"/>
        </w:rPr>
        <w:t xml:space="preserve"> and / or social media addresses</w:t>
      </w:r>
    </w:p>
    <w:p w:rsidR="00427C31" w:rsidRPr="00072154" w:rsidRDefault="00427C31" w:rsidP="00D244D0">
      <w:pPr>
        <w:rPr>
          <w:rFonts w:ascii="Arial" w:hAnsi="Arial" w:cs="Arial"/>
        </w:rPr>
      </w:pPr>
      <w:r>
        <w:rPr>
          <w:rFonts w:ascii="Arial" w:hAnsi="Arial" w:cs="Arial"/>
        </w:rPr>
        <w:t>I</w:t>
      </w:r>
      <w:r w:rsidRPr="00072154">
        <w:rPr>
          <w:rFonts w:ascii="Arial" w:hAnsi="Arial" w:cs="Arial"/>
        </w:rPr>
        <w:t>nsert the website and main active social media addresses of the lead organisation and of any organisations within the partnership.</w:t>
      </w:r>
    </w:p>
    <w:p w:rsidR="00427C31" w:rsidRPr="00072154" w:rsidRDefault="00427C31" w:rsidP="009430A9">
      <w:pPr>
        <w:pStyle w:val="Heading4"/>
        <w:rPr>
          <w:rFonts w:cs="Arial"/>
          <w:b w:val="0"/>
        </w:rPr>
      </w:pPr>
      <w:r w:rsidRPr="00072154">
        <w:rPr>
          <w:rFonts w:cs="Arial"/>
        </w:rPr>
        <w:t>Main Contact Person and Second Contact Person</w:t>
      </w:r>
    </w:p>
    <w:p w:rsidR="00427C31" w:rsidRPr="00072154" w:rsidRDefault="00427C31" w:rsidP="00D244D0">
      <w:pPr>
        <w:rPr>
          <w:rFonts w:ascii="Arial" w:hAnsi="Arial" w:cs="Arial"/>
        </w:rPr>
      </w:pPr>
      <w:r w:rsidRPr="00072154">
        <w:rPr>
          <w:rFonts w:ascii="Arial" w:hAnsi="Arial" w:cs="Arial"/>
        </w:rPr>
        <w:t>Both contact people should be key members of your organisation with detailed knowledge of your application. We will only contact the second contact person if the main contact person is unavailable.</w:t>
      </w:r>
    </w:p>
    <w:p w:rsidR="00427C31" w:rsidRPr="00072154" w:rsidRDefault="00427C31" w:rsidP="009430A9">
      <w:pPr>
        <w:pStyle w:val="Heading4"/>
        <w:rPr>
          <w:rFonts w:cs="Arial"/>
          <w:b w:val="0"/>
        </w:rPr>
      </w:pPr>
      <w:r w:rsidRPr="00072154">
        <w:rPr>
          <w:rFonts w:cs="Arial"/>
        </w:rPr>
        <w:t xml:space="preserve">What is the status of </w:t>
      </w:r>
      <w:r w:rsidRPr="009430A9">
        <w:t>your</w:t>
      </w:r>
      <w:r w:rsidRPr="00072154">
        <w:rPr>
          <w:rFonts w:cs="Arial"/>
        </w:rPr>
        <w:t xml:space="preserve"> organisation?</w:t>
      </w:r>
    </w:p>
    <w:p w:rsidR="00427C31" w:rsidRPr="00072154" w:rsidRDefault="00427C31" w:rsidP="00D244D0">
      <w:pPr>
        <w:rPr>
          <w:rFonts w:ascii="Arial" w:hAnsi="Arial" w:cs="Arial"/>
        </w:rPr>
      </w:pPr>
      <w:r w:rsidRPr="00072154">
        <w:rPr>
          <w:rFonts w:ascii="Arial" w:hAnsi="Arial" w:cs="Arial"/>
        </w:rPr>
        <w:t>If your organisation has more than one status (e.g. charity and company) list them all.</w:t>
      </w:r>
    </w:p>
    <w:p w:rsidR="00427C31" w:rsidRPr="00072154" w:rsidRDefault="00427C31" w:rsidP="008E01C7">
      <w:pPr>
        <w:pStyle w:val="Heading3"/>
        <w:rPr>
          <w:rFonts w:ascii="Arial" w:hAnsi="Arial" w:cs="Arial"/>
        </w:rPr>
      </w:pPr>
      <w:r w:rsidRPr="00072154">
        <w:rPr>
          <w:rFonts w:ascii="Arial" w:hAnsi="Arial" w:cs="Arial"/>
        </w:rPr>
        <w:t xml:space="preserve">1.2 Tell us about your organisation’s </w:t>
      </w:r>
      <w:r w:rsidR="00F20992">
        <w:rPr>
          <w:rFonts w:ascii="Arial" w:hAnsi="Arial" w:cs="Arial"/>
        </w:rPr>
        <w:t xml:space="preserve">aims, objectives and </w:t>
      </w:r>
      <w:r w:rsidRPr="00072154">
        <w:rPr>
          <w:rFonts w:ascii="Arial" w:hAnsi="Arial" w:cs="Arial"/>
        </w:rPr>
        <w:t>activities</w:t>
      </w:r>
      <w:r w:rsidR="00F20992">
        <w:rPr>
          <w:rFonts w:ascii="Arial" w:hAnsi="Arial" w:cs="Arial"/>
        </w:rPr>
        <w:t xml:space="preserve"> and the key values that guide your work</w:t>
      </w:r>
    </w:p>
    <w:p w:rsidR="00427C31" w:rsidRPr="00072154" w:rsidRDefault="00427C31" w:rsidP="00D244D0">
      <w:pPr>
        <w:rPr>
          <w:rFonts w:ascii="Arial" w:hAnsi="Arial" w:cs="Arial"/>
        </w:rPr>
      </w:pPr>
      <w:r w:rsidRPr="00072154">
        <w:rPr>
          <w:rFonts w:ascii="Arial" w:hAnsi="Arial" w:cs="Arial"/>
        </w:rPr>
        <w:t>We want to get a flavour of the kind of organisation you are so we can und</w:t>
      </w:r>
      <w:r>
        <w:rPr>
          <w:rFonts w:ascii="Arial" w:hAnsi="Arial" w:cs="Arial"/>
        </w:rPr>
        <w:t xml:space="preserve">erstand how your proposed </w:t>
      </w:r>
      <w:r w:rsidRPr="00072154">
        <w:rPr>
          <w:rFonts w:ascii="Arial" w:hAnsi="Arial" w:cs="Arial"/>
        </w:rPr>
        <w:t>activities fit with who you are and what you do.</w:t>
      </w:r>
    </w:p>
    <w:p w:rsidR="00427C31" w:rsidRPr="00072154" w:rsidRDefault="00427C31" w:rsidP="004B41D5">
      <w:pPr>
        <w:pStyle w:val="Heading2"/>
        <w:rPr>
          <w:rFonts w:ascii="Arial" w:hAnsi="Arial" w:cs="Arial"/>
        </w:rPr>
      </w:pPr>
      <w:r w:rsidRPr="00072154">
        <w:rPr>
          <w:rFonts w:ascii="Arial" w:hAnsi="Arial" w:cs="Arial"/>
        </w:rPr>
        <w:t xml:space="preserve">Section 2 About Your </w:t>
      </w:r>
      <w:r>
        <w:rPr>
          <w:rFonts w:ascii="Arial" w:hAnsi="Arial" w:cs="Arial"/>
        </w:rPr>
        <w:t>Activities</w:t>
      </w:r>
      <w:r w:rsidRPr="00072154">
        <w:rPr>
          <w:rFonts w:ascii="Arial" w:hAnsi="Arial" w:cs="Arial"/>
        </w:rPr>
        <w:t xml:space="preserve"> (This section is scored)</w:t>
      </w:r>
    </w:p>
    <w:p w:rsidR="00427C31" w:rsidRPr="00072154" w:rsidRDefault="00427C31" w:rsidP="009430A9">
      <w:pPr>
        <w:pStyle w:val="Heading4"/>
        <w:rPr>
          <w:rFonts w:cs="Arial"/>
          <w:b w:val="0"/>
        </w:rPr>
      </w:pPr>
      <w:r w:rsidRPr="00072154">
        <w:rPr>
          <w:rFonts w:cs="Arial"/>
        </w:rPr>
        <w:t xml:space="preserve">2.1 Name of </w:t>
      </w:r>
      <w:r w:rsidRPr="009430A9">
        <w:t>activities</w:t>
      </w:r>
    </w:p>
    <w:p w:rsidR="00427C31" w:rsidRPr="00072154" w:rsidRDefault="00427C31" w:rsidP="00D244D0">
      <w:pPr>
        <w:rPr>
          <w:rFonts w:ascii="Arial" w:hAnsi="Arial" w:cs="Arial"/>
        </w:rPr>
      </w:pPr>
      <w:r w:rsidRPr="00072154">
        <w:rPr>
          <w:rFonts w:ascii="Arial" w:hAnsi="Arial" w:cs="Arial"/>
        </w:rPr>
        <w:t>Please choose a short, distinctive name which will be used in all corr</w:t>
      </w:r>
      <w:r>
        <w:rPr>
          <w:rFonts w:ascii="Arial" w:hAnsi="Arial" w:cs="Arial"/>
        </w:rPr>
        <w:t>espondence to you concerning the</w:t>
      </w:r>
      <w:r w:rsidRPr="00072154">
        <w:rPr>
          <w:rFonts w:ascii="Arial" w:hAnsi="Arial" w:cs="Arial"/>
        </w:rPr>
        <w:t>s</w:t>
      </w:r>
      <w:r>
        <w:rPr>
          <w:rFonts w:ascii="Arial" w:hAnsi="Arial" w:cs="Arial"/>
        </w:rPr>
        <w:t>e activities</w:t>
      </w:r>
      <w:r w:rsidRPr="00072154">
        <w:rPr>
          <w:rFonts w:ascii="Arial" w:hAnsi="Arial" w:cs="Arial"/>
        </w:rPr>
        <w:t>.</w:t>
      </w:r>
      <w:r>
        <w:rPr>
          <w:rFonts w:ascii="Arial" w:hAnsi="Arial" w:cs="Arial"/>
        </w:rPr>
        <w:t xml:space="preserve"> (Not scored)</w:t>
      </w:r>
    </w:p>
    <w:p w:rsidR="00427C31" w:rsidRPr="00072154" w:rsidRDefault="00427C31" w:rsidP="009430A9">
      <w:pPr>
        <w:pStyle w:val="Heading4"/>
        <w:rPr>
          <w:rFonts w:cs="Arial"/>
          <w:b w:val="0"/>
        </w:rPr>
      </w:pPr>
      <w:r w:rsidRPr="00072154">
        <w:rPr>
          <w:rFonts w:cs="Arial"/>
        </w:rPr>
        <w:t>2.2 Tell us about your proposed</w:t>
      </w:r>
      <w:r w:rsidRPr="00A92B88">
        <w:rPr>
          <w:rFonts w:cs="Arial"/>
        </w:rPr>
        <w:t xml:space="preserve"> </w:t>
      </w:r>
      <w:r w:rsidRPr="003700C0">
        <w:rPr>
          <w:rFonts w:cs="Arial"/>
        </w:rPr>
        <w:t>activities</w:t>
      </w:r>
    </w:p>
    <w:p w:rsidR="00427C31" w:rsidRPr="00072154" w:rsidRDefault="00427C31" w:rsidP="00D244D0">
      <w:pPr>
        <w:rPr>
          <w:rFonts w:ascii="Arial" w:hAnsi="Arial" w:cs="Arial"/>
        </w:rPr>
      </w:pPr>
      <w:r w:rsidRPr="00072154">
        <w:rPr>
          <w:rFonts w:ascii="Arial" w:hAnsi="Arial" w:cs="Arial"/>
        </w:rPr>
        <w:t xml:space="preserve">If you applying for part of a larger </w:t>
      </w:r>
      <w:r>
        <w:rPr>
          <w:rFonts w:ascii="Arial" w:hAnsi="Arial" w:cs="Arial"/>
        </w:rPr>
        <w:t>set of activities</w:t>
      </w:r>
      <w:r w:rsidRPr="00072154">
        <w:rPr>
          <w:rFonts w:ascii="Arial" w:hAnsi="Arial" w:cs="Arial"/>
        </w:rPr>
        <w:t xml:space="preserve"> then please tell us about the larger </w:t>
      </w:r>
      <w:r>
        <w:rPr>
          <w:rFonts w:ascii="Arial" w:hAnsi="Arial" w:cs="Arial"/>
        </w:rPr>
        <w:t>set of activities</w:t>
      </w:r>
      <w:r w:rsidRPr="00072154">
        <w:rPr>
          <w:rFonts w:ascii="Arial" w:hAnsi="Arial" w:cs="Arial"/>
        </w:rPr>
        <w:t xml:space="preserve"> in this section.</w:t>
      </w:r>
    </w:p>
    <w:p w:rsidR="00427C31" w:rsidRPr="00072154" w:rsidRDefault="00427C31" w:rsidP="00D244D0">
      <w:pPr>
        <w:rPr>
          <w:rFonts w:ascii="Arial" w:hAnsi="Arial" w:cs="Arial"/>
        </w:rPr>
      </w:pPr>
      <w:r w:rsidRPr="00072154">
        <w:rPr>
          <w:rFonts w:ascii="Arial" w:hAnsi="Arial" w:cs="Arial"/>
        </w:rPr>
        <w:t xml:space="preserve">We need to know about your </w:t>
      </w:r>
      <w:r w:rsidRPr="0026080E">
        <w:rPr>
          <w:rFonts w:ascii="Arial" w:hAnsi="Arial" w:cs="Arial"/>
          <w:u w:val="single"/>
        </w:rPr>
        <w:t>main</w:t>
      </w:r>
      <w:r w:rsidRPr="00072154">
        <w:rPr>
          <w:rFonts w:ascii="Arial" w:hAnsi="Arial" w:cs="Arial"/>
        </w:rPr>
        <w:t xml:space="preserve"> activities and how you and your partners (if you are in a formal partnership) will deliver them.</w:t>
      </w:r>
    </w:p>
    <w:p w:rsidR="00427C31" w:rsidRPr="00072154" w:rsidRDefault="00427C31" w:rsidP="00D244D0">
      <w:pPr>
        <w:rPr>
          <w:rFonts w:ascii="Arial" w:hAnsi="Arial" w:cs="Arial"/>
        </w:rPr>
      </w:pPr>
      <w:r w:rsidRPr="00072154">
        <w:rPr>
          <w:rFonts w:ascii="Arial" w:hAnsi="Arial" w:cs="Arial"/>
        </w:rPr>
        <w:t xml:space="preserve">Describe the activities clearly and how many people you expect to be involved in </w:t>
      </w:r>
      <w:r w:rsidR="00182831" w:rsidRPr="00072154">
        <w:rPr>
          <w:rFonts w:ascii="Arial" w:hAnsi="Arial" w:cs="Arial"/>
        </w:rPr>
        <w:t>each.</w:t>
      </w:r>
    </w:p>
    <w:p w:rsidR="00427C31" w:rsidRPr="00072154" w:rsidRDefault="00427C31" w:rsidP="00D244D0">
      <w:pPr>
        <w:rPr>
          <w:rFonts w:ascii="Arial" w:hAnsi="Arial" w:cs="Arial"/>
        </w:rPr>
      </w:pPr>
      <w:r w:rsidRPr="0026080E">
        <w:rPr>
          <w:rFonts w:ascii="Arial" w:hAnsi="Arial" w:cs="Arial"/>
        </w:rPr>
        <w:t xml:space="preserve">We need to understand in this section why you have decided to adopt the approach taken </w:t>
      </w:r>
      <w:r>
        <w:rPr>
          <w:rFonts w:ascii="Arial" w:hAnsi="Arial" w:cs="Arial"/>
        </w:rPr>
        <w:t>in</w:t>
      </w:r>
      <w:r w:rsidRPr="0026080E">
        <w:rPr>
          <w:rFonts w:ascii="Arial" w:hAnsi="Arial" w:cs="Arial"/>
        </w:rPr>
        <w:t xml:space="preserve"> delivering these activities, why it is a good way of delivering the outcomes.</w:t>
      </w:r>
    </w:p>
    <w:p w:rsidR="00427C31" w:rsidRPr="00072154" w:rsidRDefault="00427C31" w:rsidP="009430A9">
      <w:pPr>
        <w:pStyle w:val="Heading4"/>
        <w:rPr>
          <w:rFonts w:cs="Arial"/>
          <w:b w:val="0"/>
        </w:rPr>
      </w:pPr>
      <w:r w:rsidRPr="00072154">
        <w:rPr>
          <w:rFonts w:cs="Arial"/>
        </w:rPr>
        <w:t xml:space="preserve">2.3 How do you </w:t>
      </w:r>
      <w:r w:rsidRPr="009430A9">
        <w:t>know</w:t>
      </w:r>
      <w:r w:rsidRPr="00072154">
        <w:rPr>
          <w:rFonts w:cs="Arial"/>
        </w:rPr>
        <w:t xml:space="preserve"> there is a need for your </w:t>
      </w:r>
      <w:r w:rsidRPr="00C563D2">
        <w:rPr>
          <w:rFonts w:cs="Arial"/>
        </w:rPr>
        <w:t>activities</w:t>
      </w:r>
      <w:r w:rsidRPr="00072154">
        <w:rPr>
          <w:rFonts w:cs="Arial"/>
        </w:rPr>
        <w:t>?</w:t>
      </w:r>
    </w:p>
    <w:p w:rsidR="00427C31" w:rsidRPr="00072154" w:rsidRDefault="00427C31" w:rsidP="00BB4E51">
      <w:pPr>
        <w:rPr>
          <w:rFonts w:ascii="Arial" w:hAnsi="Arial" w:cs="Arial"/>
        </w:rPr>
      </w:pPr>
      <w:r w:rsidRPr="00072154">
        <w:rPr>
          <w:rFonts w:ascii="Arial" w:hAnsi="Arial" w:cs="Arial"/>
        </w:rPr>
        <w:t>Please tell us about any consultation you have carried out, who was involved, how they were involved, when it was carried out and how the find</w:t>
      </w:r>
      <w:r>
        <w:rPr>
          <w:rFonts w:ascii="Arial" w:hAnsi="Arial" w:cs="Arial"/>
        </w:rPr>
        <w:t>ings specifically relate to the</w:t>
      </w:r>
      <w:r w:rsidRPr="00072154">
        <w:rPr>
          <w:rFonts w:ascii="Arial" w:hAnsi="Arial" w:cs="Arial"/>
        </w:rPr>
        <w:t>s</w:t>
      </w:r>
      <w:r>
        <w:rPr>
          <w:rFonts w:ascii="Arial" w:hAnsi="Arial" w:cs="Arial"/>
        </w:rPr>
        <w:t>e activities</w:t>
      </w:r>
      <w:r w:rsidRPr="00072154">
        <w:rPr>
          <w:rFonts w:ascii="Arial" w:hAnsi="Arial" w:cs="Arial"/>
        </w:rPr>
        <w:t>.</w:t>
      </w:r>
    </w:p>
    <w:p w:rsidR="00427C31" w:rsidRPr="00072154" w:rsidRDefault="00427C31" w:rsidP="00BB4E51">
      <w:pPr>
        <w:rPr>
          <w:rFonts w:ascii="Arial" w:hAnsi="Arial" w:cs="Arial"/>
        </w:rPr>
      </w:pPr>
      <w:r w:rsidRPr="00072154">
        <w:rPr>
          <w:rFonts w:ascii="Arial" w:hAnsi="Arial" w:cs="Arial"/>
        </w:rPr>
        <w:t xml:space="preserve">We are also interested in any relevant case studies and research (by you or others), plans, strategies or statistics which help demonstrate the need for your </w:t>
      </w:r>
      <w:r>
        <w:rPr>
          <w:rFonts w:ascii="Arial" w:hAnsi="Arial" w:cs="Arial"/>
        </w:rPr>
        <w:t>activities</w:t>
      </w:r>
      <w:r w:rsidRPr="00072154">
        <w:rPr>
          <w:rFonts w:ascii="Arial" w:hAnsi="Arial" w:cs="Arial"/>
        </w:rPr>
        <w:t>.</w:t>
      </w:r>
    </w:p>
    <w:p w:rsidR="00427C31" w:rsidRPr="00C563D2" w:rsidRDefault="00427C31" w:rsidP="00BB4E51">
      <w:pPr>
        <w:rPr>
          <w:rFonts w:ascii="Arial" w:hAnsi="Arial" w:cs="Arial"/>
        </w:rPr>
      </w:pPr>
      <w:r w:rsidRPr="00C563D2">
        <w:rPr>
          <w:rFonts w:ascii="Arial" w:hAnsi="Arial" w:cs="Arial"/>
        </w:rPr>
        <w:lastRenderedPageBreak/>
        <w:t>A common mistake is to leave out informal consultation that might have taken place through discussions in community meetings and activities and with staff from local public bodies.</w:t>
      </w:r>
    </w:p>
    <w:p w:rsidR="00427C31" w:rsidRPr="00056DD8" w:rsidRDefault="00427C31" w:rsidP="00BB4E51">
      <w:pPr>
        <w:rPr>
          <w:rFonts w:ascii="Arial" w:hAnsi="Arial" w:cs="Arial"/>
        </w:rPr>
      </w:pPr>
      <w:r w:rsidRPr="00C563D2">
        <w:rPr>
          <w:rFonts w:ascii="Arial" w:hAnsi="Arial" w:cs="Arial"/>
        </w:rPr>
        <w:t>Another common mistake is to list strategies or plans without telling us how they relate to your activities or to only use case studies.</w:t>
      </w:r>
    </w:p>
    <w:p w:rsidR="00427C31" w:rsidRPr="00182831" w:rsidRDefault="00427C31" w:rsidP="009430A9">
      <w:pPr>
        <w:pStyle w:val="Heading4"/>
        <w:rPr>
          <w:rFonts w:cs="Arial"/>
        </w:rPr>
      </w:pPr>
      <w:r w:rsidRPr="00072154">
        <w:rPr>
          <w:rFonts w:cs="Arial"/>
        </w:rPr>
        <w:t>2.</w:t>
      </w:r>
      <w:r>
        <w:rPr>
          <w:rFonts w:cs="Arial"/>
        </w:rPr>
        <w:t>4</w:t>
      </w:r>
      <w:r w:rsidRPr="00072154">
        <w:rPr>
          <w:rFonts w:cs="Arial"/>
        </w:rPr>
        <w:t xml:space="preserve"> Who will benefit </w:t>
      </w:r>
      <w:r w:rsidRPr="009430A9">
        <w:t>from</w:t>
      </w:r>
      <w:r w:rsidRPr="00072154">
        <w:rPr>
          <w:rFonts w:cs="Arial"/>
        </w:rPr>
        <w:t xml:space="preserve"> your </w:t>
      </w:r>
      <w:r w:rsidRPr="00C563D2">
        <w:rPr>
          <w:rFonts w:cs="Arial"/>
        </w:rPr>
        <w:t>activities</w:t>
      </w:r>
      <w:r w:rsidRPr="00072154">
        <w:rPr>
          <w:rFonts w:cs="Arial"/>
        </w:rPr>
        <w:t xml:space="preserve"> and how will they be </w:t>
      </w:r>
      <w:r w:rsidRPr="00182831">
        <w:rPr>
          <w:rFonts w:cs="Arial"/>
        </w:rPr>
        <w:t>involved in developing and running them?</w:t>
      </w:r>
    </w:p>
    <w:p w:rsidR="00427C31" w:rsidRPr="00072154" w:rsidRDefault="00427C31" w:rsidP="00BB4E51">
      <w:pPr>
        <w:rPr>
          <w:rFonts w:ascii="Arial" w:hAnsi="Arial" w:cs="Arial"/>
        </w:rPr>
      </w:pPr>
      <w:r>
        <w:rPr>
          <w:rFonts w:ascii="Arial" w:hAnsi="Arial" w:cs="Arial"/>
        </w:rPr>
        <w:t>B</w:t>
      </w:r>
      <w:r w:rsidRPr="00072154">
        <w:rPr>
          <w:rFonts w:ascii="Arial" w:hAnsi="Arial" w:cs="Arial"/>
        </w:rPr>
        <w:t xml:space="preserve">e as specific as you can about who will </w:t>
      </w:r>
      <w:r>
        <w:rPr>
          <w:rFonts w:ascii="Arial" w:hAnsi="Arial" w:cs="Arial"/>
        </w:rPr>
        <w:t>direc</w:t>
      </w:r>
      <w:r w:rsidRPr="00072154">
        <w:rPr>
          <w:rFonts w:ascii="Arial" w:hAnsi="Arial" w:cs="Arial"/>
        </w:rPr>
        <w:t>tly benefit from the activities</w:t>
      </w:r>
      <w:r>
        <w:rPr>
          <w:rFonts w:ascii="Arial" w:hAnsi="Arial" w:cs="Arial"/>
        </w:rPr>
        <w:t>,</w:t>
      </w:r>
      <w:r w:rsidRPr="00072154">
        <w:rPr>
          <w:rFonts w:ascii="Arial" w:hAnsi="Arial" w:cs="Arial"/>
        </w:rPr>
        <w:t xml:space="preserve"> giving numbers where possible, names of organisations and types of community.</w:t>
      </w:r>
    </w:p>
    <w:p w:rsidR="00427C31" w:rsidRPr="00072154" w:rsidRDefault="00427C31" w:rsidP="00BB4E51">
      <w:pPr>
        <w:rPr>
          <w:rFonts w:ascii="Arial" w:hAnsi="Arial" w:cs="Arial"/>
        </w:rPr>
      </w:pPr>
      <w:r w:rsidRPr="00072154">
        <w:rPr>
          <w:rFonts w:ascii="Arial" w:hAnsi="Arial" w:cs="Arial"/>
        </w:rPr>
        <w:t xml:space="preserve">If your </w:t>
      </w:r>
      <w:r>
        <w:rPr>
          <w:rFonts w:ascii="Arial" w:hAnsi="Arial" w:cs="Arial"/>
        </w:rPr>
        <w:t>activities mainly work with people</w:t>
      </w:r>
      <w:r w:rsidRPr="00072154">
        <w:rPr>
          <w:rFonts w:ascii="Arial" w:hAnsi="Arial" w:cs="Arial"/>
        </w:rPr>
        <w:t xml:space="preserve"> in specific wards within Manchester then please include the names of these wards.</w:t>
      </w:r>
    </w:p>
    <w:p w:rsidR="00427C31" w:rsidRPr="00072154" w:rsidRDefault="00427C31" w:rsidP="00BB4E51">
      <w:pPr>
        <w:rPr>
          <w:rFonts w:ascii="Arial" w:hAnsi="Arial" w:cs="Arial"/>
        </w:rPr>
      </w:pPr>
      <w:r w:rsidRPr="00072154">
        <w:rPr>
          <w:rFonts w:ascii="Arial" w:hAnsi="Arial" w:cs="Arial"/>
        </w:rPr>
        <w:t xml:space="preserve">Tell us if your </w:t>
      </w:r>
      <w:r>
        <w:rPr>
          <w:rFonts w:ascii="Arial" w:hAnsi="Arial" w:cs="Arial"/>
        </w:rPr>
        <w:t>activities</w:t>
      </w:r>
      <w:r w:rsidRPr="00072154">
        <w:rPr>
          <w:rFonts w:ascii="Arial" w:hAnsi="Arial" w:cs="Arial"/>
        </w:rPr>
        <w:t xml:space="preserve"> </w:t>
      </w:r>
      <w:r>
        <w:rPr>
          <w:rFonts w:ascii="Arial" w:hAnsi="Arial" w:cs="Arial"/>
        </w:rPr>
        <w:t>are</w:t>
      </w:r>
      <w:r w:rsidRPr="00072154">
        <w:rPr>
          <w:rFonts w:ascii="Arial" w:hAnsi="Arial" w:cs="Arial"/>
        </w:rPr>
        <w:t xml:space="preserve"> with specific groups of people such as:</w:t>
      </w:r>
    </w:p>
    <w:p w:rsidR="00427C31" w:rsidRPr="00072154" w:rsidRDefault="00427C31" w:rsidP="00BB4E51">
      <w:pPr>
        <w:pStyle w:val="ListParagraph"/>
        <w:numPr>
          <w:ilvl w:val="0"/>
          <w:numId w:val="4"/>
        </w:numPr>
        <w:rPr>
          <w:rFonts w:ascii="Arial" w:hAnsi="Arial" w:cs="Arial"/>
        </w:rPr>
      </w:pPr>
      <w:r w:rsidRPr="00072154">
        <w:rPr>
          <w:rFonts w:ascii="Arial" w:hAnsi="Arial" w:cs="Arial"/>
        </w:rPr>
        <w:t>Older people (over 50)</w:t>
      </w:r>
    </w:p>
    <w:p w:rsidR="00427C31" w:rsidRPr="00072154" w:rsidRDefault="00427C31" w:rsidP="00BB4E51">
      <w:pPr>
        <w:pStyle w:val="ListParagraph"/>
        <w:numPr>
          <w:ilvl w:val="0"/>
          <w:numId w:val="4"/>
        </w:numPr>
        <w:rPr>
          <w:rFonts w:ascii="Arial" w:hAnsi="Arial" w:cs="Arial"/>
        </w:rPr>
      </w:pPr>
      <w:r w:rsidRPr="00072154">
        <w:rPr>
          <w:rFonts w:ascii="Arial" w:hAnsi="Arial" w:cs="Arial"/>
        </w:rPr>
        <w:t>Y</w:t>
      </w:r>
      <w:r w:rsidR="00AE3144">
        <w:rPr>
          <w:rFonts w:ascii="Arial" w:hAnsi="Arial" w:cs="Arial"/>
        </w:rPr>
        <w:t>oung People aged 18-24</w:t>
      </w:r>
    </w:p>
    <w:p w:rsidR="00427C31" w:rsidRPr="00072154" w:rsidRDefault="00AE3144" w:rsidP="00BB4E51">
      <w:pPr>
        <w:pStyle w:val="ListParagraph"/>
        <w:numPr>
          <w:ilvl w:val="0"/>
          <w:numId w:val="4"/>
        </w:numPr>
        <w:rPr>
          <w:rFonts w:ascii="Arial" w:hAnsi="Arial" w:cs="Arial"/>
        </w:rPr>
      </w:pPr>
      <w:r>
        <w:rPr>
          <w:rFonts w:ascii="Arial" w:hAnsi="Arial" w:cs="Arial"/>
        </w:rPr>
        <w:t>Care Leavers</w:t>
      </w:r>
      <w:r w:rsidR="00427C31" w:rsidRPr="00072154">
        <w:rPr>
          <w:rFonts w:ascii="Arial" w:hAnsi="Arial" w:cs="Arial"/>
        </w:rPr>
        <w:t xml:space="preserve"> </w:t>
      </w:r>
    </w:p>
    <w:p w:rsidR="00427C31" w:rsidRPr="00072154" w:rsidRDefault="00427C31" w:rsidP="00BB4E51">
      <w:pPr>
        <w:pStyle w:val="ListParagraph"/>
        <w:numPr>
          <w:ilvl w:val="0"/>
          <w:numId w:val="4"/>
        </w:numPr>
        <w:rPr>
          <w:rFonts w:ascii="Arial" w:hAnsi="Arial" w:cs="Arial"/>
        </w:rPr>
      </w:pPr>
      <w:r w:rsidRPr="00072154">
        <w:rPr>
          <w:rFonts w:ascii="Arial" w:hAnsi="Arial" w:cs="Arial"/>
        </w:rPr>
        <w:t xml:space="preserve">Disabled people </w:t>
      </w:r>
    </w:p>
    <w:p w:rsidR="00427C31" w:rsidRPr="00072154" w:rsidRDefault="00427C31" w:rsidP="00BB4E51">
      <w:pPr>
        <w:pStyle w:val="ListParagraph"/>
        <w:numPr>
          <w:ilvl w:val="0"/>
          <w:numId w:val="4"/>
        </w:numPr>
        <w:rPr>
          <w:rFonts w:ascii="Arial" w:hAnsi="Arial" w:cs="Arial"/>
        </w:rPr>
      </w:pPr>
      <w:r w:rsidRPr="00072154">
        <w:rPr>
          <w:rFonts w:ascii="Arial" w:hAnsi="Arial" w:cs="Arial"/>
        </w:rPr>
        <w:t>Black and Minority Ethnic people</w:t>
      </w:r>
    </w:p>
    <w:p w:rsidR="00427C31" w:rsidRPr="00072154" w:rsidRDefault="00427C31" w:rsidP="00BB4E51">
      <w:pPr>
        <w:pStyle w:val="ListParagraph"/>
        <w:numPr>
          <w:ilvl w:val="0"/>
          <w:numId w:val="4"/>
        </w:numPr>
        <w:rPr>
          <w:rFonts w:ascii="Arial" w:hAnsi="Arial" w:cs="Arial"/>
        </w:rPr>
      </w:pPr>
      <w:r w:rsidRPr="00072154">
        <w:rPr>
          <w:rFonts w:ascii="Arial" w:hAnsi="Arial" w:cs="Arial"/>
        </w:rPr>
        <w:t>Women</w:t>
      </w:r>
    </w:p>
    <w:p w:rsidR="00427C31" w:rsidRPr="00072154" w:rsidRDefault="00427C31" w:rsidP="00BB4E51">
      <w:pPr>
        <w:pStyle w:val="ListParagraph"/>
        <w:numPr>
          <w:ilvl w:val="0"/>
          <w:numId w:val="4"/>
        </w:numPr>
        <w:rPr>
          <w:rFonts w:ascii="Arial" w:hAnsi="Arial" w:cs="Arial"/>
        </w:rPr>
      </w:pPr>
      <w:r w:rsidRPr="00072154">
        <w:rPr>
          <w:rFonts w:ascii="Arial" w:hAnsi="Arial" w:cs="Arial"/>
        </w:rPr>
        <w:t>Religious groups</w:t>
      </w:r>
    </w:p>
    <w:p w:rsidR="00427C31" w:rsidRPr="00072154" w:rsidRDefault="00427C31" w:rsidP="00BB4E51">
      <w:pPr>
        <w:pStyle w:val="ListParagraph"/>
        <w:numPr>
          <w:ilvl w:val="0"/>
          <w:numId w:val="4"/>
        </w:numPr>
        <w:rPr>
          <w:rFonts w:ascii="Arial" w:hAnsi="Arial" w:cs="Arial"/>
        </w:rPr>
      </w:pPr>
      <w:r w:rsidRPr="00072154">
        <w:rPr>
          <w:rFonts w:ascii="Arial" w:hAnsi="Arial" w:cs="Arial"/>
        </w:rPr>
        <w:t>Lesbian, gay and / or bisexual people</w:t>
      </w:r>
    </w:p>
    <w:p w:rsidR="00427C31" w:rsidRPr="00072154" w:rsidRDefault="00427C31" w:rsidP="00BB4E51">
      <w:pPr>
        <w:pStyle w:val="ListParagraph"/>
        <w:numPr>
          <w:ilvl w:val="0"/>
          <w:numId w:val="4"/>
        </w:numPr>
        <w:rPr>
          <w:rFonts w:ascii="Arial" w:hAnsi="Arial" w:cs="Arial"/>
        </w:rPr>
      </w:pPr>
      <w:r w:rsidRPr="00072154">
        <w:rPr>
          <w:rFonts w:ascii="Arial" w:hAnsi="Arial" w:cs="Arial"/>
        </w:rPr>
        <w:t>Trans people</w:t>
      </w:r>
    </w:p>
    <w:p w:rsidR="00427C31" w:rsidRPr="00072154" w:rsidRDefault="00AE3144" w:rsidP="00BB4E51">
      <w:pPr>
        <w:pStyle w:val="ListParagraph"/>
        <w:numPr>
          <w:ilvl w:val="0"/>
          <w:numId w:val="4"/>
        </w:numPr>
        <w:rPr>
          <w:rFonts w:ascii="Arial" w:hAnsi="Arial" w:cs="Arial"/>
        </w:rPr>
      </w:pPr>
      <w:r>
        <w:rPr>
          <w:rFonts w:ascii="Arial" w:hAnsi="Arial" w:cs="Arial"/>
        </w:rPr>
        <w:t>Service users with mild to moderate mental health conditions</w:t>
      </w:r>
      <w:r w:rsidR="00427C31" w:rsidRPr="00072154">
        <w:rPr>
          <w:rFonts w:ascii="Arial" w:hAnsi="Arial" w:cs="Arial"/>
        </w:rPr>
        <w:t>.</w:t>
      </w:r>
    </w:p>
    <w:p w:rsidR="00427C31" w:rsidRPr="00072154" w:rsidRDefault="00427C31" w:rsidP="00BB4E51">
      <w:pPr>
        <w:pStyle w:val="ListParagraph"/>
        <w:numPr>
          <w:ilvl w:val="0"/>
          <w:numId w:val="4"/>
        </w:numPr>
        <w:rPr>
          <w:rFonts w:ascii="Arial" w:hAnsi="Arial" w:cs="Arial"/>
        </w:rPr>
      </w:pPr>
      <w:r w:rsidRPr="00072154">
        <w:rPr>
          <w:rFonts w:ascii="Arial" w:hAnsi="Arial" w:cs="Arial"/>
        </w:rPr>
        <w:t>Carers</w:t>
      </w:r>
    </w:p>
    <w:p w:rsidR="00427C31" w:rsidRPr="00072154" w:rsidRDefault="00427C31" w:rsidP="00BB4E51">
      <w:pPr>
        <w:jc w:val="both"/>
        <w:rPr>
          <w:rFonts w:ascii="Arial" w:hAnsi="Arial" w:cs="Arial"/>
        </w:rPr>
      </w:pPr>
      <w:r w:rsidRPr="00072154">
        <w:rPr>
          <w:rFonts w:ascii="Arial" w:hAnsi="Arial" w:cs="Arial"/>
        </w:rPr>
        <w:t>This list is not exhaustive</w:t>
      </w:r>
      <w:r>
        <w:rPr>
          <w:rFonts w:ascii="Arial" w:hAnsi="Arial" w:cs="Arial"/>
        </w:rPr>
        <w:t>. W</w:t>
      </w:r>
      <w:r w:rsidRPr="00072154">
        <w:rPr>
          <w:rFonts w:ascii="Arial" w:hAnsi="Arial" w:cs="Arial"/>
        </w:rPr>
        <w:t xml:space="preserve">e are keen to see that you have thought carefully about who the </w:t>
      </w:r>
      <w:r>
        <w:rPr>
          <w:rFonts w:ascii="Arial" w:hAnsi="Arial" w:cs="Arial"/>
        </w:rPr>
        <w:t>activities are</w:t>
      </w:r>
      <w:r w:rsidRPr="00072154">
        <w:rPr>
          <w:rFonts w:ascii="Arial" w:hAnsi="Arial" w:cs="Arial"/>
        </w:rPr>
        <w:t xml:space="preserve"> for and who is likely to be involved.</w:t>
      </w:r>
      <w:r w:rsidR="00AE3144">
        <w:rPr>
          <w:rFonts w:ascii="Arial" w:hAnsi="Arial" w:cs="Arial"/>
        </w:rPr>
        <w:t xml:space="preserve"> Please refer to the Prospectus for further examples.</w:t>
      </w:r>
    </w:p>
    <w:p w:rsidR="00427C31" w:rsidRPr="00072154" w:rsidRDefault="00427C31" w:rsidP="00BB4E51">
      <w:pPr>
        <w:rPr>
          <w:rFonts w:ascii="Arial" w:hAnsi="Arial" w:cs="Arial"/>
        </w:rPr>
      </w:pPr>
      <w:r w:rsidRPr="00072154">
        <w:rPr>
          <w:rFonts w:ascii="Arial" w:hAnsi="Arial" w:cs="Arial"/>
        </w:rPr>
        <w:t xml:space="preserve">We want to know how people who benefit from the </w:t>
      </w:r>
      <w:r>
        <w:rPr>
          <w:rFonts w:ascii="Arial" w:hAnsi="Arial" w:cs="Arial"/>
        </w:rPr>
        <w:t>activities</w:t>
      </w:r>
      <w:r w:rsidRPr="00072154">
        <w:rPr>
          <w:rFonts w:ascii="Arial" w:hAnsi="Arial" w:cs="Arial"/>
        </w:rPr>
        <w:t xml:space="preserve"> will be involved in running and developing t</w:t>
      </w:r>
      <w:r>
        <w:rPr>
          <w:rFonts w:ascii="Arial" w:hAnsi="Arial" w:cs="Arial"/>
        </w:rPr>
        <w:t>hem</w:t>
      </w:r>
      <w:r w:rsidRPr="00072154">
        <w:rPr>
          <w:rFonts w:ascii="Arial" w:hAnsi="Arial" w:cs="Arial"/>
        </w:rPr>
        <w:t>. There are lots of ways of doing this including: user consultation groups; volunteering; being involved in a management committee; consultation days. We are looking for ways that fit clearly with your activities.</w:t>
      </w:r>
    </w:p>
    <w:p w:rsidR="00427C31" w:rsidRPr="00072154" w:rsidRDefault="00427C31" w:rsidP="00D244D0">
      <w:pPr>
        <w:rPr>
          <w:rFonts w:ascii="Arial" w:hAnsi="Arial" w:cs="Arial"/>
        </w:rPr>
      </w:pPr>
      <w:r w:rsidRPr="00C563D2">
        <w:rPr>
          <w:rFonts w:ascii="Arial" w:hAnsi="Arial" w:cs="Arial"/>
        </w:rPr>
        <w:t>A common mistake is to give general information that relates to the whole organisation.</w:t>
      </w:r>
    </w:p>
    <w:p w:rsidR="00427C31" w:rsidRPr="003221A4" w:rsidRDefault="00427C31" w:rsidP="009430A9">
      <w:pPr>
        <w:pStyle w:val="Heading4"/>
      </w:pPr>
      <w:r w:rsidRPr="003221A4">
        <w:t>2.</w:t>
      </w:r>
      <w:r w:rsidR="00C563D2">
        <w:t>5</w:t>
      </w:r>
      <w:r w:rsidRPr="003221A4">
        <w:t xml:space="preserve"> Activities </w:t>
      </w:r>
      <w:r w:rsidRPr="009430A9">
        <w:t>Coverage</w:t>
      </w:r>
      <w:r w:rsidRPr="003221A4">
        <w:t xml:space="preserve"> </w:t>
      </w:r>
    </w:p>
    <w:p w:rsidR="00427C31" w:rsidRPr="00072154" w:rsidRDefault="00427C31" w:rsidP="00A35D1A">
      <w:pPr>
        <w:rPr>
          <w:rFonts w:ascii="Arial" w:hAnsi="Arial" w:cs="Arial"/>
        </w:rPr>
      </w:pPr>
      <w:r>
        <w:rPr>
          <w:rFonts w:ascii="Arial" w:hAnsi="Arial" w:cs="Arial"/>
        </w:rPr>
        <w:t>W</w:t>
      </w:r>
      <w:r w:rsidRPr="00072154">
        <w:rPr>
          <w:rFonts w:ascii="Arial" w:hAnsi="Arial" w:cs="Arial"/>
        </w:rPr>
        <w:t xml:space="preserve">e are interested in the main beneficiaries, those whom the </w:t>
      </w:r>
      <w:r>
        <w:rPr>
          <w:rFonts w:ascii="Arial" w:hAnsi="Arial" w:cs="Arial"/>
        </w:rPr>
        <w:t>activities are</w:t>
      </w:r>
      <w:r w:rsidRPr="00072154">
        <w:rPr>
          <w:rFonts w:ascii="Arial" w:hAnsi="Arial" w:cs="Arial"/>
        </w:rPr>
        <w:t xml:space="preserve"> mainly designed to </w:t>
      </w:r>
      <w:r>
        <w:rPr>
          <w:rFonts w:ascii="Arial" w:hAnsi="Arial" w:cs="Arial"/>
        </w:rPr>
        <w:t>engage</w:t>
      </w:r>
      <w:r w:rsidRPr="00072154">
        <w:rPr>
          <w:rFonts w:ascii="Arial" w:hAnsi="Arial" w:cs="Arial"/>
        </w:rPr>
        <w:t>.</w:t>
      </w:r>
    </w:p>
    <w:p w:rsidR="00427C31" w:rsidRPr="00F61287" w:rsidRDefault="00427C31" w:rsidP="00A35D1A">
      <w:pPr>
        <w:rPr>
          <w:rFonts w:ascii="Arial" w:hAnsi="Arial" w:cs="Arial"/>
        </w:rPr>
      </w:pPr>
      <w:r w:rsidRPr="00F61287">
        <w:rPr>
          <w:rFonts w:ascii="Arial" w:hAnsi="Arial" w:cs="Arial"/>
        </w:rPr>
        <w:t xml:space="preserve">If more than 80% of your main beneficiaries are likely to come from one area then only tick this box. </w:t>
      </w:r>
    </w:p>
    <w:p w:rsidR="00427C31" w:rsidRPr="00072154" w:rsidRDefault="00427C31" w:rsidP="00A35D1A">
      <w:pPr>
        <w:rPr>
          <w:rFonts w:ascii="Arial" w:hAnsi="Arial" w:cs="Arial"/>
        </w:rPr>
      </w:pPr>
      <w:r w:rsidRPr="00F61287">
        <w:rPr>
          <w:rFonts w:ascii="Arial" w:hAnsi="Arial" w:cs="Arial"/>
        </w:rPr>
        <w:t>If less than 10% of your main beneficiaries come from an area then do not tick that box.</w:t>
      </w:r>
    </w:p>
    <w:p w:rsidR="00427C31" w:rsidRPr="00072154" w:rsidRDefault="00427C31" w:rsidP="009430A9">
      <w:pPr>
        <w:pStyle w:val="Heading4"/>
        <w:rPr>
          <w:rFonts w:cs="Arial"/>
          <w:b w:val="0"/>
        </w:rPr>
      </w:pPr>
      <w:r w:rsidRPr="00072154">
        <w:rPr>
          <w:rFonts w:cs="Arial"/>
        </w:rPr>
        <w:lastRenderedPageBreak/>
        <w:t>2.</w:t>
      </w:r>
      <w:r w:rsidR="00C563D2">
        <w:rPr>
          <w:rFonts w:cs="Arial"/>
        </w:rPr>
        <w:t>6</w:t>
      </w:r>
      <w:r w:rsidRPr="00072154">
        <w:rPr>
          <w:rFonts w:cs="Arial"/>
        </w:rPr>
        <w:t xml:space="preserve"> </w:t>
      </w:r>
      <w:r w:rsidRPr="009430A9">
        <w:t>Objectives</w:t>
      </w:r>
    </w:p>
    <w:p w:rsidR="00427C31" w:rsidRPr="00056DD8" w:rsidRDefault="00427C31" w:rsidP="009430A9">
      <w:pPr>
        <w:pStyle w:val="Heading4"/>
        <w:rPr>
          <w:rFonts w:cs="Arial"/>
          <w:b w:val="0"/>
          <w:sz w:val="22"/>
          <w:szCs w:val="22"/>
        </w:rPr>
      </w:pPr>
      <w:r w:rsidRPr="00056DD8">
        <w:rPr>
          <w:rFonts w:cs="Arial"/>
          <w:b w:val="0"/>
          <w:sz w:val="22"/>
          <w:szCs w:val="22"/>
        </w:rPr>
        <w:t>We will not score your application more highly if you tick more than one of the objectives of the grant programme. We do want to create a programme with a good spread of activities across all the objectives</w:t>
      </w:r>
      <w:bookmarkStart w:id="0" w:name="_GoBack"/>
      <w:bookmarkEnd w:id="0"/>
    </w:p>
    <w:p w:rsidR="00427C31" w:rsidRPr="00072154" w:rsidRDefault="00427C31" w:rsidP="009430A9">
      <w:pPr>
        <w:pStyle w:val="Heading4"/>
        <w:rPr>
          <w:rFonts w:cs="Arial"/>
          <w:b w:val="0"/>
        </w:rPr>
      </w:pPr>
      <w:r w:rsidRPr="00072154">
        <w:rPr>
          <w:rFonts w:cs="Arial"/>
        </w:rPr>
        <w:t>2.</w:t>
      </w:r>
      <w:r w:rsidR="00C563D2">
        <w:rPr>
          <w:rFonts w:cs="Arial"/>
        </w:rPr>
        <w:t>7</w:t>
      </w:r>
      <w:r w:rsidRPr="00072154">
        <w:rPr>
          <w:rFonts w:cs="Arial"/>
        </w:rPr>
        <w:t xml:space="preserve"> What key </w:t>
      </w:r>
      <w:r w:rsidRPr="00A92B88">
        <w:rPr>
          <w:rFonts w:cs="Arial"/>
        </w:rPr>
        <w:t>outcomes</w:t>
      </w:r>
      <w:r w:rsidRPr="00072154">
        <w:rPr>
          <w:rFonts w:cs="Arial"/>
        </w:rPr>
        <w:t xml:space="preserve"> will your </w:t>
      </w:r>
      <w:r w:rsidRPr="003700C0">
        <w:rPr>
          <w:rFonts w:cs="Arial"/>
        </w:rPr>
        <w:t>activities</w:t>
      </w:r>
      <w:r w:rsidRPr="00072154">
        <w:rPr>
          <w:rFonts w:cs="Arial"/>
        </w:rPr>
        <w:t xml:space="preserve"> achieve?</w:t>
      </w:r>
    </w:p>
    <w:p w:rsidR="00CF1C44" w:rsidDel="00A12573" w:rsidRDefault="00427C31" w:rsidP="003C2744">
      <w:pPr>
        <w:rPr>
          <w:del w:id="1" w:author="Elayne Redford" w:date="2018-02-16T10:25:00Z"/>
          <w:rFonts w:ascii="Arial" w:hAnsi="Arial" w:cs="Arial"/>
        </w:rPr>
      </w:pPr>
      <w:r w:rsidRPr="00072154">
        <w:rPr>
          <w:rFonts w:ascii="Arial" w:hAnsi="Arial" w:cs="Arial"/>
        </w:rPr>
        <w:t xml:space="preserve">An outcome is the key changes or difference </w:t>
      </w:r>
      <w:r>
        <w:rPr>
          <w:rFonts w:ascii="Arial" w:hAnsi="Arial" w:cs="Arial"/>
        </w:rPr>
        <w:t>your activities</w:t>
      </w:r>
      <w:r w:rsidRPr="00072154">
        <w:rPr>
          <w:rFonts w:ascii="Arial" w:hAnsi="Arial" w:cs="Arial"/>
        </w:rPr>
        <w:t xml:space="preserve"> will make</w:t>
      </w:r>
      <w:r w:rsidR="00CF1C44">
        <w:rPr>
          <w:rFonts w:ascii="Arial" w:hAnsi="Arial" w:cs="Arial"/>
        </w:rPr>
        <w:t xml:space="preserve">. </w:t>
      </w:r>
    </w:p>
    <w:p w:rsidR="00427C31" w:rsidDel="00761F49" w:rsidRDefault="00427C31" w:rsidP="003C2744">
      <w:pPr>
        <w:rPr>
          <w:del w:id="2" w:author="Tom Nelson" w:date="2018-02-16T15:45:00Z"/>
          <w:rFonts w:ascii="Arial" w:hAnsi="Arial" w:cs="Arial"/>
        </w:rPr>
      </w:pPr>
    </w:p>
    <w:p w:rsidR="00A12573" w:rsidRPr="00761F49" w:rsidRDefault="00A12573" w:rsidP="00A12573">
      <w:pPr>
        <w:rPr>
          <w:rFonts w:ascii="Arial" w:hAnsi="Arial" w:cs="Arial"/>
          <w:b/>
        </w:rPr>
      </w:pPr>
      <w:r w:rsidRPr="00761F49">
        <w:rPr>
          <w:rFonts w:ascii="Arial" w:hAnsi="Arial" w:cs="Arial"/>
          <w:b/>
        </w:rPr>
        <w:t>You should decide on a minimum of 2 outcomes.</w:t>
      </w:r>
    </w:p>
    <w:p w:rsidR="00A12573" w:rsidRPr="00072154" w:rsidRDefault="00A12573" w:rsidP="00A12573">
      <w:pPr>
        <w:rPr>
          <w:rFonts w:ascii="Arial" w:hAnsi="Arial" w:cs="Arial"/>
        </w:rPr>
      </w:pPr>
      <w:r w:rsidRPr="00072154">
        <w:rPr>
          <w:rFonts w:ascii="Arial" w:hAnsi="Arial" w:cs="Arial"/>
        </w:rPr>
        <w:t>The outcome</w:t>
      </w:r>
      <w:r>
        <w:rPr>
          <w:rFonts w:ascii="Arial" w:hAnsi="Arial" w:cs="Arial"/>
        </w:rPr>
        <w:t>(</w:t>
      </w:r>
      <w:r w:rsidRPr="00072154">
        <w:rPr>
          <w:rFonts w:ascii="Arial" w:hAnsi="Arial" w:cs="Arial"/>
        </w:rPr>
        <w:t>s</w:t>
      </w:r>
      <w:r>
        <w:rPr>
          <w:rFonts w:ascii="Arial" w:hAnsi="Arial" w:cs="Arial"/>
        </w:rPr>
        <w:t>)</w:t>
      </w:r>
      <w:r w:rsidRPr="00072154">
        <w:rPr>
          <w:rFonts w:ascii="Arial" w:hAnsi="Arial" w:cs="Arial"/>
        </w:rPr>
        <w:t xml:space="preserve"> of your </w:t>
      </w:r>
      <w:r>
        <w:rPr>
          <w:rFonts w:ascii="Arial" w:hAnsi="Arial" w:cs="Arial"/>
        </w:rPr>
        <w:t>activities</w:t>
      </w:r>
      <w:r w:rsidRPr="00072154">
        <w:rPr>
          <w:rFonts w:ascii="Arial" w:hAnsi="Arial" w:cs="Arial"/>
        </w:rPr>
        <w:t xml:space="preserve"> must relate directly to one or more of the objectives of the grant programme.</w:t>
      </w:r>
    </w:p>
    <w:p w:rsidR="00A12573" w:rsidRDefault="00A12573" w:rsidP="00A12573">
      <w:pPr>
        <w:rPr>
          <w:rFonts w:ascii="Arial" w:hAnsi="Arial" w:cs="Arial"/>
        </w:rPr>
      </w:pPr>
      <w:r w:rsidRPr="00761F49">
        <w:rPr>
          <w:rFonts w:ascii="Arial" w:hAnsi="Arial" w:cs="Arial"/>
          <w:b/>
        </w:rPr>
        <w:t xml:space="preserve">Be specific </w:t>
      </w:r>
      <w:r w:rsidR="00E30242">
        <w:rPr>
          <w:rFonts w:ascii="Arial" w:hAnsi="Arial" w:cs="Arial"/>
          <w:b/>
        </w:rPr>
        <w:t xml:space="preserve">and give targets </w:t>
      </w:r>
      <w:r w:rsidRPr="00A12573">
        <w:rPr>
          <w:rFonts w:ascii="Arial" w:hAnsi="Arial" w:cs="Arial"/>
        </w:rPr>
        <w:t xml:space="preserve">about who you will engage, how many people you will engage and how you will engage them. </w:t>
      </w:r>
      <w:r>
        <w:rPr>
          <w:rFonts w:ascii="Arial" w:hAnsi="Arial" w:cs="Arial"/>
        </w:rPr>
        <w:t>For example, if an objective of the grant programme is:</w:t>
      </w:r>
    </w:p>
    <w:p w:rsidR="00A12573" w:rsidRPr="00CD5788" w:rsidRDefault="00A12573" w:rsidP="00A12573">
      <w:pPr>
        <w:rPr>
          <w:rFonts w:ascii="Arial" w:hAnsi="Arial" w:cs="Arial"/>
        </w:rPr>
      </w:pPr>
      <w:r w:rsidRPr="00761F49">
        <w:rPr>
          <w:rFonts w:ascii="Arial" w:eastAsia="Verdana" w:hAnsi="Arial" w:cs="Arial"/>
        </w:rPr>
        <w:t>Improve the employability of people who find it difficult to access mainstream support</w:t>
      </w:r>
    </w:p>
    <w:p w:rsidR="00A12573" w:rsidRDefault="00A12573" w:rsidP="00A12573">
      <w:pPr>
        <w:rPr>
          <w:rFonts w:ascii="Arial" w:hAnsi="Arial" w:cs="Arial"/>
        </w:rPr>
      </w:pPr>
      <w:r>
        <w:rPr>
          <w:rFonts w:ascii="Arial" w:hAnsi="Arial" w:cs="Arial"/>
        </w:rPr>
        <w:t>Your outcomes might be:</w:t>
      </w:r>
    </w:p>
    <w:p w:rsidR="00A12573" w:rsidRDefault="00A12573">
      <w:pPr>
        <w:numPr>
          <w:ilvl w:val="0"/>
          <w:numId w:val="5"/>
        </w:numPr>
        <w:rPr>
          <w:rFonts w:ascii="Arial" w:hAnsi="Arial" w:cs="Arial"/>
        </w:rPr>
      </w:pPr>
      <w:r>
        <w:rPr>
          <w:rFonts w:ascii="Arial" w:hAnsi="Arial" w:cs="Arial"/>
        </w:rPr>
        <w:t xml:space="preserve">Engage 300 people over the lifetime of the project </w:t>
      </w:r>
      <w:r w:rsidR="00F957A1">
        <w:rPr>
          <w:rFonts w:ascii="Arial" w:hAnsi="Arial" w:cs="Arial"/>
        </w:rPr>
        <w:t>and provide skills development</w:t>
      </w:r>
    </w:p>
    <w:p w:rsidR="00A12573" w:rsidRPr="00A12573" w:rsidRDefault="00A12573">
      <w:pPr>
        <w:numPr>
          <w:ilvl w:val="0"/>
          <w:numId w:val="5"/>
        </w:numPr>
        <w:rPr>
          <w:rFonts w:ascii="Arial" w:hAnsi="Arial" w:cs="Arial"/>
        </w:rPr>
      </w:pPr>
      <w:r>
        <w:rPr>
          <w:rFonts w:ascii="Arial" w:hAnsi="Arial" w:cs="Arial"/>
        </w:rPr>
        <w:t>Develop personal action plans for 80% of those engaged</w:t>
      </w:r>
    </w:p>
    <w:p w:rsidR="00A12573" w:rsidRPr="00072154" w:rsidRDefault="00A12573" w:rsidP="00A12573">
      <w:pPr>
        <w:rPr>
          <w:rFonts w:ascii="Arial" w:hAnsi="Arial" w:cs="Arial"/>
        </w:rPr>
      </w:pPr>
      <w:r w:rsidRPr="00072154">
        <w:rPr>
          <w:rFonts w:ascii="Arial" w:hAnsi="Arial" w:cs="Arial"/>
        </w:rPr>
        <w:t xml:space="preserve">These outcomes will be used as a basis for the monitoring and evaluation of your </w:t>
      </w:r>
      <w:r>
        <w:rPr>
          <w:rFonts w:ascii="Arial" w:hAnsi="Arial" w:cs="Arial"/>
        </w:rPr>
        <w:t>activities</w:t>
      </w:r>
      <w:r w:rsidRPr="00072154">
        <w:rPr>
          <w:rFonts w:ascii="Arial" w:hAnsi="Arial" w:cs="Arial"/>
        </w:rPr>
        <w:t xml:space="preserve"> and you will need to report on your success in achieving them.</w:t>
      </w:r>
    </w:p>
    <w:p w:rsidR="00A12573" w:rsidRPr="00072154" w:rsidRDefault="00A12573" w:rsidP="00A12573">
      <w:pPr>
        <w:rPr>
          <w:rFonts w:ascii="Arial" w:hAnsi="Arial" w:cs="Arial"/>
        </w:rPr>
      </w:pPr>
      <w:r w:rsidRPr="00072154">
        <w:rPr>
          <w:rFonts w:ascii="Arial" w:hAnsi="Arial" w:cs="Arial"/>
        </w:rPr>
        <w:t xml:space="preserve">Numbers in these outcomes must only be for that portion of the </w:t>
      </w:r>
      <w:r>
        <w:rPr>
          <w:rFonts w:ascii="Arial" w:hAnsi="Arial" w:cs="Arial"/>
        </w:rPr>
        <w:t>activities</w:t>
      </w:r>
      <w:r w:rsidRPr="00072154">
        <w:rPr>
          <w:rFonts w:ascii="Arial" w:hAnsi="Arial" w:cs="Arial"/>
        </w:rPr>
        <w:t xml:space="preserve"> that the grant from </w:t>
      </w:r>
      <w:r>
        <w:rPr>
          <w:rFonts w:ascii="Arial" w:hAnsi="Arial" w:cs="Arial"/>
        </w:rPr>
        <w:t>us funds</w:t>
      </w:r>
      <w:r w:rsidRPr="00072154">
        <w:rPr>
          <w:rFonts w:ascii="Arial" w:hAnsi="Arial" w:cs="Arial"/>
        </w:rPr>
        <w:t>.</w:t>
      </w:r>
    </w:p>
    <w:p w:rsidR="00A12573" w:rsidRPr="00072154" w:rsidRDefault="00A12573" w:rsidP="00A12573">
      <w:pPr>
        <w:rPr>
          <w:rFonts w:ascii="Arial" w:hAnsi="Arial" w:cs="Arial"/>
        </w:rPr>
      </w:pPr>
      <w:r w:rsidRPr="00C563D2">
        <w:rPr>
          <w:rFonts w:ascii="Arial" w:hAnsi="Arial" w:cs="Arial"/>
        </w:rPr>
        <w:t>A common mistake is to repeat one of the objectives or be too vague.</w:t>
      </w:r>
      <w:r w:rsidRPr="00072154">
        <w:rPr>
          <w:rFonts w:ascii="Arial" w:hAnsi="Arial" w:cs="Arial"/>
        </w:rPr>
        <w:t xml:space="preserve"> </w:t>
      </w:r>
    </w:p>
    <w:p w:rsidR="00A12573" w:rsidRPr="00072154" w:rsidRDefault="00A12573" w:rsidP="003C2744">
      <w:pPr>
        <w:rPr>
          <w:rFonts w:ascii="Arial" w:hAnsi="Arial" w:cs="Arial"/>
        </w:rPr>
      </w:pPr>
    </w:p>
    <w:p w:rsidR="00427C31" w:rsidRDefault="00427C31" w:rsidP="009430A9">
      <w:pPr>
        <w:pStyle w:val="Heading4"/>
        <w:rPr>
          <w:rFonts w:cs="Arial"/>
          <w:b w:val="0"/>
        </w:rPr>
      </w:pPr>
      <w:r w:rsidRPr="004A0D92">
        <w:rPr>
          <w:rFonts w:cs="Arial"/>
        </w:rPr>
        <w:t>2</w:t>
      </w:r>
      <w:r w:rsidRPr="00182831">
        <w:rPr>
          <w:rFonts w:cs="Arial"/>
        </w:rPr>
        <w:t>.</w:t>
      </w:r>
      <w:r w:rsidR="00C563D2" w:rsidRPr="00182831">
        <w:rPr>
          <w:rFonts w:cs="Arial"/>
        </w:rPr>
        <w:t>8</w:t>
      </w:r>
      <w:r w:rsidRPr="004B7A2A">
        <w:rPr>
          <w:rFonts w:cs="Arial"/>
        </w:rPr>
        <w:t xml:space="preserve"> </w:t>
      </w:r>
      <w:r w:rsidRPr="00A92B88">
        <w:rPr>
          <w:rFonts w:cs="Arial"/>
        </w:rPr>
        <w:t xml:space="preserve">Describe how you will </w:t>
      </w:r>
      <w:r w:rsidRPr="003700C0">
        <w:rPr>
          <w:rFonts w:cs="Arial"/>
        </w:rPr>
        <w:t xml:space="preserve">meet all of the monitoring requirements of this grant (including </w:t>
      </w:r>
      <w:r w:rsidRPr="00A92B88">
        <w:rPr>
          <w:rFonts w:cs="Arial"/>
        </w:rPr>
        <w:t>monitor</w:t>
      </w:r>
      <w:r w:rsidRPr="003700C0">
        <w:rPr>
          <w:rFonts w:cs="Arial"/>
        </w:rPr>
        <w:t>ing</w:t>
      </w:r>
      <w:r w:rsidRPr="00A92B88">
        <w:rPr>
          <w:rFonts w:cs="Arial"/>
        </w:rPr>
        <w:t xml:space="preserve"> the </w:t>
      </w:r>
      <w:r w:rsidRPr="00A92B88">
        <w:t>outcomes</w:t>
      </w:r>
      <w:r w:rsidRPr="00A92B88">
        <w:rPr>
          <w:rFonts w:cs="Arial"/>
        </w:rPr>
        <w:t xml:space="preserve"> you have identified</w:t>
      </w:r>
      <w:r w:rsidRPr="003700C0">
        <w:rPr>
          <w:rFonts w:cs="Arial"/>
        </w:rPr>
        <w:t xml:space="preserve"> above</w:t>
      </w:r>
      <w:r w:rsidRPr="004B7A2A">
        <w:rPr>
          <w:rFonts w:cs="Arial"/>
        </w:rPr>
        <w:t>.</w:t>
      </w:r>
    </w:p>
    <w:p w:rsidR="00427C31" w:rsidRDefault="00427C31" w:rsidP="00D62CAC">
      <w:pPr>
        <w:rPr>
          <w:rFonts w:ascii="Arial" w:hAnsi="Arial" w:cs="Arial"/>
        </w:rPr>
      </w:pPr>
      <w:r>
        <w:rPr>
          <w:rFonts w:ascii="Arial" w:hAnsi="Arial" w:cs="Arial"/>
        </w:rPr>
        <w:t>We want to know how you will meet all of the monitoring requirements of the grant including</w:t>
      </w:r>
      <w:r w:rsidRPr="00072154">
        <w:rPr>
          <w:rFonts w:ascii="Arial" w:hAnsi="Arial" w:cs="Arial"/>
        </w:rPr>
        <w:t xml:space="preserve"> how you will measure and track your progress in achieving the outcomes you have specified. </w:t>
      </w:r>
    </w:p>
    <w:p w:rsidR="00427C31" w:rsidRPr="00072154" w:rsidRDefault="00427C31" w:rsidP="00D62CAC">
      <w:pPr>
        <w:rPr>
          <w:rFonts w:ascii="Arial" w:hAnsi="Arial" w:cs="Arial"/>
        </w:rPr>
      </w:pPr>
      <w:r w:rsidRPr="00072154">
        <w:rPr>
          <w:rFonts w:ascii="Arial" w:hAnsi="Arial" w:cs="Arial"/>
        </w:rPr>
        <w:t>We want details of the evidence you will collect, how you will collect it, who from and when. We are interested both in numbers and in qualitative evidence such as case studies.</w:t>
      </w:r>
    </w:p>
    <w:p w:rsidR="00427C31" w:rsidRDefault="00427C31" w:rsidP="00D62CAC">
      <w:pPr>
        <w:rPr>
          <w:rFonts w:ascii="Arial" w:hAnsi="Arial" w:cs="Arial"/>
        </w:rPr>
      </w:pPr>
      <w:r w:rsidRPr="00072154">
        <w:rPr>
          <w:rFonts w:ascii="Arial" w:hAnsi="Arial" w:cs="Arial"/>
        </w:rPr>
        <w:t xml:space="preserve">We want to know how you will use the evidence you collect </w:t>
      </w:r>
      <w:r>
        <w:rPr>
          <w:rFonts w:ascii="Arial" w:hAnsi="Arial" w:cs="Arial"/>
        </w:rPr>
        <w:t>through measuring your progress</w:t>
      </w:r>
      <w:r w:rsidRPr="00072154">
        <w:rPr>
          <w:rFonts w:ascii="Arial" w:hAnsi="Arial" w:cs="Arial"/>
        </w:rPr>
        <w:t xml:space="preserve"> to assess the success of </w:t>
      </w:r>
      <w:r>
        <w:rPr>
          <w:rFonts w:ascii="Arial" w:hAnsi="Arial" w:cs="Arial"/>
        </w:rPr>
        <w:t>your activities</w:t>
      </w:r>
      <w:r w:rsidRPr="00072154">
        <w:rPr>
          <w:rFonts w:ascii="Arial" w:hAnsi="Arial" w:cs="Arial"/>
        </w:rPr>
        <w:t xml:space="preserve"> in meeting the </w:t>
      </w:r>
      <w:r w:rsidR="00182831" w:rsidRPr="00072154">
        <w:rPr>
          <w:rFonts w:ascii="Arial" w:hAnsi="Arial" w:cs="Arial"/>
        </w:rPr>
        <w:t>outcomes.</w:t>
      </w:r>
    </w:p>
    <w:p w:rsidR="00427C31" w:rsidRPr="00072154" w:rsidRDefault="00427C31" w:rsidP="00810E39">
      <w:pPr>
        <w:rPr>
          <w:rFonts w:ascii="Arial" w:hAnsi="Arial" w:cs="Arial"/>
        </w:rPr>
      </w:pPr>
      <w:r>
        <w:rPr>
          <w:rFonts w:ascii="Arial" w:hAnsi="Arial" w:cs="Arial"/>
        </w:rPr>
        <w:t xml:space="preserve">For all grants you will need to report on numbers of beneficiaries, numbers </w:t>
      </w:r>
      <w:r w:rsidR="00D02B9F">
        <w:rPr>
          <w:rFonts w:ascii="Arial" w:hAnsi="Arial" w:cs="Arial"/>
        </w:rPr>
        <w:t>referred on to further training, education, into work, into work placement and volunteering</w:t>
      </w:r>
      <w:r>
        <w:rPr>
          <w:rFonts w:ascii="Arial" w:hAnsi="Arial" w:cs="Arial"/>
        </w:rPr>
        <w:t>. Check the prospectus for any other requirements, including equality monitoring.</w:t>
      </w:r>
    </w:p>
    <w:p w:rsidR="00427C31" w:rsidRPr="00072154" w:rsidRDefault="00427C31" w:rsidP="008719C1">
      <w:pPr>
        <w:pStyle w:val="Heading1"/>
        <w:rPr>
          <w:rFonts w:ascii="Arial" w:hAnsi="Arial" w:cs="Arial"/>
        </w:rPr>
      </w:pPr>
      <w:r w:rsidRPr="00072154">
        <w:rPr>
          <w:rFonts w:ascii="Arial" w:hAnsi="Arial" w:cs="Arial"/>
        </w:rPr>
        <w:t>Section 3: Budgets and Finance</w:t>
      </w:r>
    </w:p>
    <w:p w:rsidR="00427C31" w:rsidRPr="00072154" w:rsidRDefault="00427C31" w:rsidP="009430A9">
      <w:pPr>
        <w:pStyle w:val="Heading4"/>
        <w:rPr>
          <w:rFonts w:cs="Arial"/>
          <w:b w:val="0"/>
        </w:rPr>
      </w:pPr>
      <w:r w:rsidRPr="00072154">
        <w:rPr>
          <w:rFonts w:cs="Arial"/>
        </w:rPr>
        <w:t xml:space="preserve">3.1 What is the total cost </w:t>
      </w:r>
      <w:r w:rsidRPr="009430A9">
        <w:t>of</w:t>
      </w:r>
      <w:r w:rsidRPr="00072154">
        <w:rPr>
          <w:rFonts w:cs="Arial"/>
        </w:rPr>
        <w:t xml:space="preserve"> your </w:t>
      </w:r>
      <w:r w:rsidRPr="00C563D2">
        <w:rPr>
          <w:rFonts w:cs="Arial"/>
        </w:rPr>
        <w:t>activities</w:t>
      </w:r>
      <w:r w:rsidRPr="00072154">
        <w:rPr>
          <w:rFonts w:cs="Arial"/>
        </w:rPr>
        <w:t>?</w:t>
      </w:r>
    </w:p>
    <w:p w:rsidR="00427C31" w:rsidRPr="00072154" w:rsidRDefault="00427C31" w:rsidP="00D62CAC">
      <w:pPr>
        <w:rPr>
          <w:rFonts w:ascii="Arial" w:hAnsi="Arial" w:cs="Arial"/>
        </w:rPr>
      </w:pPr>
      <w:r w:rsidRPr="00FC6F02">
        <w:rPr>
          <w:rFonts w:ascii="Arial" w:hAnsi="Arial" w:cs="Arial"/>
        </w:rPr>
        <w:t>If you are applying for part-funding of larger set of activities then tell us the cost of the larger set of activ</w:t>
      </w:r>
      <w:r>
        <w:rPr>
          <w:rFonts w:ascii="Arial" w:hAnsi="Arial" w:cs="Arial"/>
        </w:rPr>
        <w:t>it</w:t>
      </w:r>
      <w:r w:rsidRPr="00FC6F02">
        <w:rPr>
          <w:rFonts w:ascii="Arial" w:hAnsi="Arial" w:cs="Arial"/>
        </w:rPr>
        <w:t xml:space="preserve">ies here, otherwise your answer </w:t>
      </w:r>
      <w:r>
        <w:rPr>
          <w:rFonts w:ascii="Arial" w:hAnsi="Arial" w:cs="Arial"/>
        </w:rPr>
        <w:t>to</w:t>
      </w:r>
      <w:r w:rsidRPr="00FC6F02">
        <w:rPr>
          <w:rFonts w:ascii="Arial" w:hAnsi="Arial" w:cs="Arial"/>
        </w:rPr>
        <w:t xml:space="preserve"> this question will be same as for 3.2</w:t>
      </w:r>
      <w:r w:rsidRPr="00072154">
        <w:rPr>
          <w:rFonts w:ascii="Arial" w:hAnsi="Arial" w:cs="Arial"/>
        </w:rPr>
        <w:t>.</w:t>
      </w:r>
    </w:p>
    <w:p w:rsidR="00427C31" w:rsidRPr="00072154" w:rsidRDefault="00427C31" w:rsidP="009430A9">
      <w:pPr>
        <w:pStyle w:val="Heading4"/>
        <w:rPr>
          <w:rFonts w:cs="Arial"/>
          <w:b w:val="0"/>
        </w:rPr>
      </w:pPr>
      <w:r w:rsidRPr="00072154">
        <w:rPr>
          <w:rFonts w:cs="Arial"/>
        </w:rPr>
        <w:lastRenderedPageBreak/>
        <w:t>3.</w:t>
      </w:r>
      <w:r w:rsidR="00C563D2">
        <w:rPr>
          <w:rFonts w:cs="Arial"/>
        </w:rPr>
        <w:t>2</w:t>
      </w:r>
      <w:r w:rsidRPr="00072154">
        <w:rPr>
          <w:rFonts w:cs="Arial"/>
        </w:rPr>
        <w:t xml:space="preserve"> If the grant amount requested is less than the total cost of the </w:t>
      </w:r>
      <w:r w:rsidRPr="00C563D2">
        <w:rPr>
          <w:rFonts w:cs="Arial"/>
        </w:rPr>
        <w:t>activities</w:t>
      </w:r>
      <w:r w:rsidRPr="00072154">
        <w:rPr>
          <w:rFonts w:cs="Arial"/>
        </w:rPr>
        <w:t xml:space="preserve"> then please identify where the difference will come from and whether you have secured this funding.</w:t>
      </w:r>
    </w:p>
    <w:p w:rsidR="00427C31" w:rsidRPr="00FC6F02" w:rsidRDefault="00427C31" w:rsidP="00D62CAC">
      <w:pPr>
        <w:rPr>
          <w:rFonts w:ascii="Arial" w:hAnsi="Arial" w:cs="Arial"/>
        </w:rPr>
      </w:pPr>
      <w:r w:rsidRPr="00072154">
        <w:rPr>
          <w:rFonts w:ascii="Arial" w:hAnsi="Arial" w:cs="Arial"/>
        </w:rPr>
        <w:t xml:space="preserve">We understand and value that voluntary and community organisations often put together funding from many sources to run a </w:t>
      </w:r>
      <w:r>
        <w:rPr>
          <w:rFonts w:ascii="Arial" w:hAnsi="Arial" w:cs="Arial"/>
        </w:rPr>
        <w:t>set of activities</w:t>
      </w:r>
      <w:r w:rsidRPr="00072154">
        <w:rPr>
          <w:rFonts w:ascii="Arial" w:hAnsi="Arial" w:cs="Arial"/>
        </w:rPr>
        <w:t>. Tell us how you are achieving this and any plans you have to raise funding not yet secured.</w:t>
      </w:r>
    </w:p>
    <w:p w:rsidR="00427C31" w:rsidRPr="00072154" w:rsidRDefault="00427C31" w:rsidP="009430A9">
      <w:pPr>
        <w:pStyle w:val="Heading4"/>
        <w:rPr>
          <w:rFonts w:cs="Arial"/>
          <w:b w:val="0"/>
        </w:rPr>
      </w:pPr>
      <w:r w:rsidRPr="00072154">
        <w:rPr>
          <w:rFonts w:cs="Arial"/>
        </w:rPr>
        <w:t>3.</w:t>
      </w:r>
      <w:r w:rsidR="00C563D2">
        <w:rPr>
          <w:rFonts w:cs="Arial"/>
        </w:rPr>
        <w:t>3</w:t>
      </w:r>
      <w:r w:rsidRPr="00072154">
        <w:rPr>
          <w:rFonts w:cs="Arial"/>
        </w:rPr>
        <w:t xml:space="preserve"> Please </w:t>
      </w:r>
      <w:r w:rsidRPr="009430A9">
        <w:t>complete</w:t>
      </w:r>
      <w:r w:rsidRPr="00072154">
        <w:rPr>
          <w:rFonts w:cs="Arial"/>
        </w:rPr>
        <w:t xml:space="preserve"> the table below showing expenditure directly related to this application.</w:t>
      </w:r>
    </w:p>
    <w:p w:rsidR="00427C31" w:rsidRPr="00072154" w:rsidRDefault="00427C31" w:rsidP="00D62CAC">
      <w:pPr>
        <w:rPr>
          <w:rFonts w:ascii="Arial" w:hAnsi="Arial" w:cs="Arial"/>
        </w:rPr>
      </w:pPr>
      <w:r w:rsidRPr="00072154">
        <w:rPr>
          <w:rFonts w:ascii="Arial" w:hAnsi="Arial" w:cs="Arial"/>
        </w:rPr>
        <w:t xml:space="preserve">In this section you need to tell us exactly how you </w:t>
      </w:r>
      <w:r>
        <w:rPr>
          <w:rFonts w:ascii="Arial" w:hAnsi="Arial" w:cs="Arial"/>
        </w:rPr>
        <w:t xml:space="preserve">will </w:t>
      </w:r>
      <w:r w:rsidRPr="00072154">
        <w:rPr>
          <w:rFonts w:ascii="Arial" w:hAnsi="Arial" w:cs="Arial"/>
        </w:rPr>
        <w:t>spend the grant that you are asking for.</w:t>
      </w:r>
    </w:p>
    <w:p w:rsidR="00427C31" w:rsidRPr="00072154" w:rsidRDefault="00427C31" w:rsidP="00D62CAC">
      <w:pPr>
        <w:rPr>
          <w:rFonts w:ascii="Arial" w:hAnsi="Arial" w:cs="Arial"/>
        </w:rPr>
      </w:pPr>
      <w:r w:rsidRPr="00FC6F02">
        <w:rPr>
          <w:rFonts w:ascii="Arial" w:hAnsi="Arial" w:cs="Arial"/>
        </w:rPr>
        <w:t>Where you are asking for a contribution to core costs</w:t>
      </w:r>
      <w:r>
        <w:rPr>
          <w:rFonts w:ascii="Arial" w:hAnsi="Arial" w:cs="Arial"/>
        </w:rPr>
        <w:t xml:space="preserve"> </w:t>
      </w:r>
      <w:r w:rsidRPr="00FC6F02">
        <w:rPr>
          <w:rFonts w:ascii="Arial" w:hAnsi="Arial" w:cs="Arial"/>
        </w:rPr>
        <w:t>detail</w:t>
      </w:r>
      <w:r>
        <w:rPr>
          <w:rFonts w:ascii="Arial" w:hAnsi="Arial" w:cs="Arial"/>
        </w:rPr>
        <w:t xml:space="preserve"> these, don’t ask for a set percentage</w:t>
      </w:r>
      <w:r w:rsidRPr="00FC6F02">
        <w:rPr>
          <w:rFonts w:ascii="Arial" w:hAnsi="Arial" w:cs="Arial"/>
        </w:rPr>
        <w:t>.</w:t>
      </w:r>
    </w:p>
    <w:p w:rsidR="00427C31" w:rsidRPr="00072154" w:rsidRDefault="00427C31" w:rsidP="009430A9">
      <w:pPr>
        <w:pStyle w:val="Heading4"/>
        <w:rPr>
          <w:rFonts w:cs="Arial"/>
        </w:rPr>
      </w:pPr>
      <w:r w:rsidRPr="00072154">
        <w:rPr>
          <w:rFonts w:cs="Arial"/>
        </w:rPr>
        <w:t>3.</w:t>
      </w:r>
      <w:r w:rsidR="00C563D2">
        <w:rPr>
          <w:rFonts w:cs="Arial"/>
        </w:rPr>
        <w:t>4</w:t>
      </w:r>
      <w:r w:rsidRPr="00072154">
        <w:rPr>
          <w:rFonts w:cs="Arial"/>
        </w:rPr>
        <w:t xml:space="preserve"> How have you </w:t>
      </w:r>
      <w:r w:rsidRPr="009430A9">
        <w:t>worked</w:t>
      </w:r>
      <w:r w:rsidRPr="00072154">
        <w:rPr>
          <w:rFonts w:cs="Arial"/>
        </w:rPr>
        <w:t xml:space="preserve"> out your costs?</w:t>
      </w:r>
    </w:p>
    <w:p w:rsidR="00427C31" w:rsidRPr="00072154" w:rsidRDefault="00427C31" w:rsidP="008719C1">
      <w:pPr>
        <w:rPr>
          <w:rFonts w:ascii="Arial" w:hAnsi="Arial" w:cs="Arial"/>
        </w:rPr>
      </w:pPr>
      <w:r w:rsidRPr="00072154">
        <w:rPr>
          <w:rFonts w:ascii="Arial" w:hAnsi="Arial" w:cs="Arial"/>
        </w:rPr>
        <w:t xml:space="preserve">We need to understand the reasoning behind your costs, why you have chosen to spend the money as you have and how you have worked out the cost of each item. This will help us to understand how your </w:t>
      </w:r>
      <w:r>
        <w:rPr>
          <w:rFonts w:ascii="Arial" w:hAnsi="Arial" w:cs="Arial"/>
        </w:rPr>
        <w:t>activities represent</w:t>
      </w:r>
      <w:r w:rsidRPr="00072154">
        <w:rPr>
          <w:rFonts w:ascii="Arial" w:hAnsi="Arial" w:cs="Arial"/>
        </w:rPr>
        <w:t xml:space="preserve"> reasonable value for money.</w:t>
      </w:r>
    </w:p>
    <w:p w:rsidR="00427C31" w:rsidRPr="0073659E" w:rsidRDefault="00427C31" w:rsidP="00D62CAC">
      <w:pPr>
        <w:rPr>
          <w:rFonts w:ascii="Arial" w:hAnsi="Arial" w:cs="Arial"/>
        </w:rPr>
      </w:pPr>
      <w:r w:rsidRPr="00C563D2">
        <w:rPr>
          <w:rFonts w:ascii="Arial" w:hAnsi="Arial" w:cs="Arial"/>
        </w:rPr>
        <w:t>A common mistake is to list how you have worked out the cost but not why you are spending the money in the way you are.</w:t>
      </w:r>
    </w:p>
    <w:p w:rsidR="00427C31" w:rsidRPr="00072154" w:rsidRDefault="00427C31" w:rsidP="008719C1">
      <w:pPr>
        <w:pStyle w:val="Heading1"/>
        <w:rPr>
          <w:rFonts w:ascii="Arial" w:hAnsi="Arial" w:cs="Arial"/>
        </w:rPr>
      </w:pPr>
      <w:r w:rsidRPr="00072154">
        <w:rPr>
          <w:rFonts w:ascii="Arial" w:hAnsi="Arial" w:cs="Arial"/>
        </w:rPr>
        <w:t xml:space="preserve">Section 4: Management </w:t>
      </w:r>
    </w:p>
    <w:p w:rsidR="00427C31" w:rsidRPr="00072154" w:rsidRDefault="00427C31" w:rsidP="009430A9">
      <w:pPr>
        <w:pStyle w:val="Heading4"/>
        <w:rPr>
          <w:rFonts w:cs="Arial"/>
          <w:b w:val="0"/>
        </w:rPr>
      </w:pPr>
      <w:r w:rsidRPr="00072154">
        <w:rPr>
          <w:rFonts w:cs="Arial"/>
        </w:rPr>
        <w:t xml:space="preserve">4.1 How will you </w:t>
      </w:r>
      <w:r w:rsidRPr="009430A9">
        <w:t>ensure</w:t>
      </w:r>
      <w:r w:rsidRPr="00072154">
        <w:rPr>
          <w:rFonts w:cs="Arial"/>
        </w:rPr>
        <w:t xml:space="preserve"> the successful delivery of </w:t>
      </w:r>
      <w:r w:rsidRPr="00C563D2">
        <w:rPr>
          <w:rFonts w:cs="Arial"/>
        </w:rPr>
        <w:t>these activities</w:t>
      </w:r>
      <w:r w:rsidRPr="00072154">
        <w:rPr>
          <w:rFonts w:cs="Arial"/>
        </w:rPr>
        <w:t>?</w:t>
      </w:r>
    </w:p>
    <w:p w:rsidR="00427C31" w:rsidRPr="00072154" w:rsidRDefault="00427C31" w:rsidP="008719C1">
      <w:pPr>
        <w:rPr>
          <w:rFonts w:ascii="Arial" w:hAnsi="Arial" w:cs="Arial"/>
        </w:rPr>
      </w:pPr>
      <w:r w:rsidRPr="00072154">
        <w:rPr>
          <w:rFonts w:ascii="Arial" w:hAnsi="Arial" w:cs="Arial"/>
        </w:rPr>
        <w:t xml:space="preserve">Tell us about other similar </w:t>
      </w:r>
      <w:r>
        <w:rPr>
          <w:rFonts w:ascii="Arial" w:hAnsi="Arial" w:cs="Arial"/>
        </w:rPr>
        <w:t>activities</w:t>
      </w:r>
      <w:r w:rsidRPr="00072154">
        <w:rPr>
          <w:rFonts w:ascii="Arial" w:hAnsi="Arial" w:cs="Arial"/>
        </w:rPr>
        <w:t xml:space="preserve"> you have run and how you ensured their success.</w:t>
      </w:r>
    </w:p>
    <w:p w:rsidR="00427C31" w:rsidRPr="00072154" w:rsidRDefault="00427C31" w:rsidP="008719C1">
      <w:pPr>
        <w:rPr>
          <w:rFonts w:ascii="Arial" w:hAnsi="Arial" w:cs="Arial"/>
        </w:rPr>
      </w:pPr>
      <w:r w:rsidRPr="00072154">
        <w:rPr>
          <w:rFonts w:ascii="Arial" w:hAnsi="Arial" w:cs="Arial"/>
        </w:rPr>
        <w:t xml:space="preserve">We want to know how the </w:t>
      </w:r>
      <w:r>
        <w:rPr>
          <w:rFonts w:ascii="Arial" w:hAnsi="Arial" w:cs="Arial"/>
        </w:rPr>
        <w:t>activities</w:t>
      </w:r>
      <w:r w:rsidRPr="00072154">
        <w:rPr>
          <w:rFonts w:ascii="Arial" w:hAnsi="Arial" w:cs="Arial"/>
        </w:rPr>
        <w:t xml:space="preserve"> will be managed, by whom and who will do the work </w:t>
      </w:r>
      <w:r>
        <w:rPr>
          <w:rFonts w:ascii="Arial" w:hAnsi="Arial" w:cs="Arial"/>
        </w:rPr>
        <w:t>to deliver the activities</w:t>
      </w:r>
      <w:r w:rsidRPr="00072154">
        <w:rPr>
          <w:rFonts w:ascii="Arial" w:hAnsi="Arial" w:cs="Arial"/>
        </w:rPr>
        <w:t xml:space="preserve">. </w:t>
      </w:r>
    </w:p>
    <w:p w:rsidR="00427C31" w:rsidRPr="00072154" w:rsidRDefault="00427C31" w:rsidP="008719C1">
      <w:pPr>
        <w:rPr>
          <w:rFonts w:ascii="Arial" w:hAnsi="Arial" w:cs="Arial"/>
        </w:rPr>
      </w:pPr>
      <w:r w:rsidRPr="00072154">
        <w:rPr>
          <w:rFonts w:ascii="Arial" w:hAnsi="Arial" w:cs="Arial"/>
        </w:rPr>
        <w:t>Tell us about any risks you have identified and how you intend to deal with them.</w:t>
      </w:r>
    </w:p>
    <w:p w:rsidR="00427C31" w:rsidRPr="00072154" w:rsidRDefault="00427C31" w:rsidP="009430A9">
      <w:pPr>
        <w:pStyle w:val="Heading4"/>
        <w:rPr>
          <w:rFonts w:cs="Arial"/>
        </w:rPr>
      </w:pPr>
      <w:r w:rsidRPr="00072154">
        <w:rPr>
          <w:rFonts w:cs="Arial"/>
        </w:rPr>
        <w:t>4.2 Explain how you will ensure the safety of people who use services, or work or volunteer for your organisation</w:t>
      </w:r>
    </w:p>
    <w:p w:rsidR="00427C31" w:rsidRPr="00072154" w:rsidRDefault="00427C31" w:rsidP="00182831">
      <w:pPr>
        <w:rPr>
          <w:rFonts w:ascii="Arial" w:hAnsi="Arial" w:cs="Arial"/>
        </w:rPr>
      </w:pPr>
      <w:r w:rsidRPr="00072154">
        <w:rPr>
          <w:rFonts w:ascii="Arial" w:hAnsi="Arial" w:cs="Arial"/>
        </w:rPr>
        <w:t xml:space="preserve">We need to know that you are committed and have robust and appropriate systems and policies in place to ensure the safety of everyone who will be involved </w:t>
      </w:r>
      <w:r>
        <w:rPr>
          <w:rFonts w:ascii="Arial" w:hAnsi="Arial" w:cs="Arial"/>
        </w:rPr>
        <w:t>in activities</w:t>
      </w:r>
      <w:r w:rsidRPr="00072154">
        <w:rPr>
          <w:rFonts w:ascii="Arial" w:hAnsi="Arial" w:cs="Arial"/>
        </w:rPr>
        <w:t xml:space="preserve"> that are funded to any degree by </w:t>
      </w:r>
      <w:r>
        <w:rPr>
          <w:rFonts w:ascii="Arial" w:hAnsi="Arial" w:cs="Arial"/>
        </w:rPr>
        <w:t>us</w:t>
      </w:r>
      <w:r w:rsidRPr="00072154">
        <w:rPr>
          <w:rFonts w:ascii="Arial" w:hAnsi="Arial" w:cs="Arial"/>
        </w:rPr>
        <w:t>.</w:t>
      </w:r>
    </w:p>
    <w:sectPr w:rsidR="00427C31" w:rsidRPr="00072154" w:rsidSect="00CB055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242" w:rsidRDefault="00E30242" w:rsidP="009162CF">
      <w:pPr>
        <w:spacing w:after="0" w:line="240" w:lineRule="auto"/>
      </w:pPr>
      <w:r>
        <w:separator/>
      </w:r>
    </w:p>
  </w:endnote>
  <w:endnote w:type="continuationSeparator" w:id="0">
    <w:p w:rsidR="00E30242" w:rsidRDefault="00E30242" w:rsidP="0091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242" w:rsidRDefault="00E30242">
    <w:pPr>
      <w:pStyle w:val="Footer"/>
      <w:jc w:val="center"/>
    </w:pPr>
    <w:r>
      <w:fldChar w:fldCharType="begin"/>
    </w:r>
    <w:r>
      <w:instrText xml:space="preserve"> PAGE   \* MERGEFORMAT </w:instrText>
    </w:r>
    <w:r>
      <w:fldChar w:fldCharType="separate"/>
    </w:r>
    <w:r w:rsidR="00761F49">
      <w:rPr>
        <w:noProof/>
      </w:rPr>
      <w:t>5</w:t>
    </w:r>
    <w:r>
      <w:rPr>
        <w:noProof/>
      </w:rPr>
      <w:fldChar w:fldCharType="end"/>
    </w:r>
  </w:p>
  <w:p w:rsidR="00E30242" w:rsidRDefault="00E30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242" w:rsidRDefault="00E30242" w:rsidP="009162CF">
      <w:pPr>
        <w:spacing w:after="0" w:line="240" w:lineRule="auto"/>
      </w:pPr>
      <w:r>
        <w:separator/>
      </w:r>
    </w:p>
  </w:footnote>
  <w:footnote w:type="continuationSeparator" w:id="0">
    <w:p w:rsidR="00E30242" w:rsidRDefault="00E30242" w:rsidP="00916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7C78"/>
    <w:multiLevelType w:val="multilevel"/>
    <w:tmpl w:val="A98E46C4"/>
    <w:lvl w:ilvl="0">
      <w:start w:val="1"/>
      <w:numFmt w:val="decimal"/>
      <w:lvlText w:val="%1"/>
      <w:lvlJc w:val="left"/>
      <w:pPr>
        <w:ind w:left="360" w:hanging="360"/>
      </w:pPr>
      <w:rPr>
        <w:rFonts w:ascii="Calibri" w:hAnsi="Calibri" w:cs="Times New Roman" w:hint="default"/>
      </w:rPr>
    </w:lvl>
    <w:lvl w:ilvl="1">
      <w:start w:val="1"/>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 w15:restartNumberingAfterBreak="0">
    <w:nsid w:val="12433C46"/>
    <w:multiLevelType w:val="hybridMultilevel"/>
    <w:tmpl w:val="21C4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E6612"/>
    <w:multiLevelType w:val="hybridMultilevel"/>
    <w:tmpl w:val="31C6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2E06D8"/>
    <w:multiLevelType w:val="hybridMultilevel"/>
    <w:tmpl w:val="F454B9F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C7129AD"/>
    <w:multiLevelType w:val="hybridMultilevel"/>
    <w:tmpl w:val="96C45E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96519F5"/>
    <w:multiLevelType w:val="multilevel"/>
    <w:tmpl w:val="EBDA8D0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ayne Redford">
    <w15:presenceInfo w15:providerId="None" w15:userId="Elayne Redford"/>
  </w15:person>
  <w15:person w15:author="Tom Nelson">
    <w15:presenceInfo w15:providerId="None" w15:userId="Tom Ne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34"/>
    <w:rsid w:val="00032B11"/>
    <w:rsid w:val="000477F2"/>
    <w:rsid w:val="00056DD8"/>
    <w:rsid w:val="00060DD3"/>
    <w:rsid w:val="000662B5"/>
    <w:rsid w:val="00072154"/>
    <w:rsid w:val="000B1F37"/>
    <w:rsid w:val="000D38E4"/>
    <w:rsid w:val="000D6AE3"/>
    <w:rsid w:val="001256A3"/>
    <w:rsid w:val="00151EDA"/>
    <w:rsid w:val="00175A02"/>
    <w:rsid w:val="00182831"/>
    <w:rsid w:val="001A3EAA"/>
    <w:rsid w:val="001F0556"/>
    <w:rsid w:val="0026080E"/>
    <w:rsid w:val="00263ED2"/>
    <w:rsid w:val="002C1D3C"/>
    <w:rsid w:val="003221A4"/>
    <w:rsid w:val="00327220"/>
    <w:rsid w:val="00330ACE"/>
    <w:rsid w:val="003476D9"/>
    <w:rsid w:val="00353890"/>
    <w:rsid w:val="00367F00"/>
    <w:rsid w:val="003700C0"/>
    <w:rsid w:val="003827FA"/>
    <w:rsid w:val="003B0785"/>
    <w:rsid w:val="003B3F61"/>
    <w:rsid w:val="003C2744"/>
    <w:rsid w:val="00413470"/>
    <w:rsid w:val="00427C31"/>
    <w:rsid w:val="00451E8A"/>
    <w:rsid w:val="004A0D92"/>
    <w:rsid w:val="004B41D5"/>
    <w:rsid w:val="004B7A2A"/>
    <w:rsid w:val="004C1B85"/>
    <w:rsid w:val="005046F1"/>
    <w:rsid w:val="00515C29"/>
    <w:rsid w:val="005242C3"/>
    <w:rsid w:val="00555D0C"/>
    <w:rsid w:val="00577505"/>
    <w:rsid w:val="005E098D"/>
    <w:rsid w:val="0069113B"/>
    <w:rsid w:val="006D52BD"/>
    <w:rsid w:val="00715B5E"/>
    <w:rsid w:val="00734CB0"/>
    <w:rsid w:val="0073659E"/>
    <w:rsid w:val="0074690D"/>
    <w:rsid w:val="00761F49"/>
    <w:rsid w:val="007772A6"/>
    <w:rsid w:val="007D34FF"/>
    <w:rsid w:val="00810E39"/>
    <w:rsid w:val="00831146"/>
    <w:rsid w:val="008719C1"/>
    <w:rsid w:val="008726D4"/>
    <w:rsid w:val="008914B3"/>
    <w:rsid w:val="008D7BEB"/>
    <w:rsid w:val="008E01C7"/>
    <w:rsid w:val="008F3C05"/>
    <w:rsid w:val="009162CF"/>
    <w:rsid w:val="009430A9"/>
    <w:rsid w:val="009A1403"/>
    <w:rsid w:val="009D7DB0"/>
    <w:rsid w:val="009F4E83"/>
    <w:rsid w:val="009F5FAA"/>
    <w:rsid w:val="00A12573"/>
    <w:rsid w:val="00A210AD"/>
    <w:rsid w:val="00A35D1A"/>
    <w:rsid w:val="00A52E72"/>
    <w:rsid w:val="00A5748F"/>
    <w:rsid w:val="00A86591"/>
    <w:rsid w:val="00A92B88"/>
    <w:rsid w:val="00AA773D"/>
    <w:rsid w:val="00AE3144"/>
    <w:rsid w:val="00AE42A0"/>
    <w:rsid w:val="00AE6B0E"/>
    <w:rsid w:val="00AF1934"/>
    <w:rsid w:val="00B37D4B"/>
    <w:rsid w:val="00B56E06"/>
    <w:rsid w:val="00B62F33"/>
    <w:rsid w:val="00B900E3"/>
    <w:rsid w:val="00BB4E51"/>
    <w:rsid w:val="00BD04C8"/>
    <w:rsid w:val="00C01725"/>
    <w:rsid w:val="00C27254"/>
    <w:rsid w:val="00C510B6"/>
    <w:rsid w:val="00C563D2"/>
    <w:rsid w:val="00C9398C"/>
    <w:rsid w:val="00CB055D"/>
    <w:rsid w:val="00CB638B"/>
    <w:rsid w:val="00CD3E92"/>
    <w:rsid w:val="00CD5788"/>
    <w:rsid w:val="00CF1C44"/>
    <w:rsid w:val="00D019C1"/>
    <w:rsid w:val="00D02B9F"/>
    <w:rsid w:val="00D0779B"/>
    <w:rsid w:val="00D244D0"/>
    <w:rsid w:val="00D536B1"/>
    <w:rsid w:val="00D62CAC"/>
    <w:rsid w:val="00D96EF2"/>
    <w:rsid w:val="00DE6C90"/>
    <w:rsid w:val="00DF7F5F"/>
    <w:rsid w:val="00E30242"/>
    <w:rsid w:val="00EA3C12"/>
    <w:rsid w:val="00EA403D"/>
    <w:rsid w:val="00EC0615"/>
    <w:rsid w:val="00F01A26"/>
    <w:rsid w:val="00F03295"/>
    <w:rsid w:val="00F12BB6"/>
    <w:rsid w:val="00F20992"/>
    <w:rsid w:val="00F31F9A"/>
    <w:rsid w:val="00F61287"/>
    <w:rsid w:val="00F957A1"/>
    <w:rsid w:val="00FC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15BD76-3493-42A9-99D5-3D9AE4F9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A9"/>
    <w:pPr>
      <w:spacing w:after="120" w:line="276" w:lineRule="auto"/>
    </w:pPr>
    <w:rPr>
      <w:lang w:eastAsia="en-US"/>
    </w:rPr>
  </w:style>
  <w:style w:type="paragraph" w:styleId="Heading1">
    <w:name w:val="heading 1"/>
    <w:basedOn w:val="Normal"/>
    <w:next w:val="Normal"/>
    <w:link w:val="Heading1Char"/>
    <w:uiPriority w:val="99"/>
    <w:qFormat/>
    <w:rsid w:val="009430A9"/>
    <w:pPr>
      <w:keepNext/>
      <w:keepLines/>
      <w:spacing w:before="24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E01C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E01C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locked/>
    <w:rsid w:val="009430A9"/>
    <w:pPr>
      <w:keepNext/>
      <w:spacing w:before="120" w:after="0"/>
      <w:outlineLvl w:val="3"/>
    </w:pPr>
    <w:rPr>
      <w:rFonts w:ascii="Arial" w:eastAsia="Times New Roman" w:hAnsi="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30A9"/>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8E01C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E01C7"/>
    <w:rPr>
      <w:rFonts w:ascii="Cambria" w:hAnsi="Cambria" w:cs="Times New Roman"/>
      <w:b/>
      <w:bCs/>
      <w:color w:val="4F81BD"/>
    </w:rPr>
  </w:style>
  <w:style w:type="character" w:customStyle="1" w:styleId="Heading4Char">
    <w:name w:val="Heading 4 Char"/>
    <w:basedOn w:val="DefaultParagraphFont"/>
    <w:link w:val="Heading4"/>
    <w:uiPriority w:val="99"/>
    <w:locked/>
    <w:rsid w:val="009430A9"/>
    <w:rPr>
      <w:rFonts w:ascii="Arial" w:hAnsi="Arial" w:cs="Times New Roman"/>
      <w:b/>
      <w:bCs/>
      <w:sz w:val="28"/>
      <w:szCs w:val="28"/>
      <w:lang w:eastAsia="en-US"/>
    </w:rPr>
  </w:style>
  <w:style w:type="paragraph" w:styleId="ListParagraph">
    <w:name w:val="List Paragraph"/>
    <w:basedOn w:val="Normal"/>
    <w:uiPriority w:val="99"/>
    <w:qFormat/>
    <w:rsid w:val="00D536B1"/>
    <w:pPr>
      <w:ind w:left="720"/>
      <w:contextualSpacing/>
    </w:pPr>
  </w:style>
  <w:style w:type="character" w:styleId="CommentReference">
    <w:name w:val="annotation reference"/>
    <w:basedOn w:val="DefaultParagraphFont"/>
    <w:uiPriority w:val="99"/>
    <w:semiHidden/>
    <w:rsid w:val="006D52BD"/>
    <w:rPr>
      <w:rFonts w:cs="Times New Roman"/>
      <w:sz w:val="16"/>
      <w:szCs w:val="16"/>
    </w:rPr>
  </w:style>
  <w:style w:type="paragraph" w:styleId="CommentText">
    <w:name w:val="annotation text"/>
    <w:basedOn w:val="Normal"/>
    <w:link w:val="CommentTextChar"/>
    <w:uiPriority w:val="99"/>
    <w:semiHidden/>
    <w:rsid w:val="006D52BD"/>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semiHidden/>
    <w:locked/>
    <w:rsid w:val="006D52BD"/>
    <w:rPr>
      <w:rFonts w:ascii="Times New Roman" w:hAnsi="Times New Roman" w:cs="Times New Roman"/>
      <w:sz w:val="20"/>
      <w:szCs w:val="20"/>
      <w:lang w:eastAsia="en-GB"/>
    </w:rPr>
  </w:style>
  <w:style w:type="paragraph" w:styleId="BalloonText">
    <w:name w:val="Balloon Text"/>
    <w:basedOn w:val="Normal"/>
    <w:link w:val="BalloonTextChar"/>
    <w:uiPriority w:val="99"/>
    <w:semiHidden/>
    <w:rsid w:val="006D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52BD"/>
    <w:rPr>
      <w:rFonts w:ascii="Tahoma" w:hAnsi="Tahoma" w:cs="Tahoma"/>
      <w:sz w:val="16"/>
      <w:szCs w:val="16"/>
    </w:rPr>
  </w:style>
  <w:style w:type="paragraph" w:styleId="Header">
    <w:name w:val="header"/>
    <w:basedOn w:val="Normal"/>
    <w:link w:val="HeaderChar"/>
    <w:uiPriority w:val="99"/>
    <w:rsid w:val="009162C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162CF"/>
    <w:rPr>
      <w:rFonts w:cs="Times New Roman"/>
    </w:rPr>
  </w:style>
  <w:style w:type="paragraph" w:styleId="Footer">
    <w:name w:val="footer"/>
    <w:basedOn w:val="Normal"/>
    <w:link w:val="FooterChar"/>
    <w:uiPriority w:val="99"/>
    <w:rsid w:val="009162C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162CF"/>
    <w:rPr>
      <w:rFonts w:cs="Times New Roman"/>
    </w:rPr>
  </w:style>
  <w:style w:type="character" w:styleId="Hyperlink">
    <w:name w:val="Hyperlink"/>
    <w:basedOn w:val="DefaultParagraphFont"/>
    <w:uiPriority w:val="99"/>
    <w:rsid w:val="00AE6B0E"/>
    <w:rPr>
      <w:rFonts w:cs="Times New Roman"/>
      <w:color w:val="0000FF"/>
      <w:u w:val="single"/>
    </w:rPr>
  </w:style>
  <w:style w:type="character" w:styleId="FollowedHyperlink">
    <w:name w:val="FollowedHyperlink"/>
    <w:basedOn w:val="DefaultParagraphFont"/>
    <w:uiPriority w:val="99"/>
    <w:semiHidden/>
    <w:rsid w:val="00A92B8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4479">
      <w:marLeft w:val="0"/>
      <w:marRight w:val="0"/>
      <w:marTop w:val="0"/>
      <w:marBottom w:val="0"/>
      <w:divBdr>
        <w:top w:val="none" w:sz="0" w:space="0" w:color="auto"/>
        <w:left w:val="none" w:sz="0" w:space="0" w:color="auto"/>
        <w:bottom w:val="none" w:sz="0" w:space="0" w:color="auto"/>
        <w:right w:val="none" w:sz="0" w:space="0" w:color="auto"/>
      </w:divBdr>
      <w:divsChild>
        <w:div w:id="668404478">
          <w:marLeft w:val="0"/>
          <w:marRight w:val="0"/>
          <w:marTop w:val="0"/>
          <w:marBottom w:val="0"/>
          <w:divBdr>
            <w:top w:val="none" w:sz="0" w:space="0" w:color="auto"/>
            <w:left w:val="none" w:sz="0" w:space="0" w:color="auto"/>
            <w:bottom w:val="none" w:sz="0" w:space="0" w:color="auto"/>
            <w:right w:val="none" w:sz="0" w:space="0" w:color="auto"/>
          </w:divBdr>
          <w:divsChild>
            <w:div w:id="6684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1908</Words>
  <Characters>9150</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Large Grant Application Form Guidance (Draft 1)</vt:lpstr>
    </vt:vector>
  </TitlesOfParts>
  <Company/>
  <LinksUpToDate>false</LinksUpToDate>
  <CharactersWithSpaces>11036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Grant Application Form Guidance (Draft 1)</dc:title>
  <dc:subject/>
  <dc:creator>Nigel Rose</dc:creator>
  <cp:keywords/>
  <dc:description/>
  <cp:lastModifiedBy>Tom Nelson</cp:lastModifiedBy>
  <cp:revision>6</cp:revision>
  <cp:lastPrinted>2014-07-23T15:11:00Z</cp:lastPrinted>
  <dcterms:created xsi:type="dcterms:W3CDTF">2018-01-25T11:05:00Z</dcterms:created>
  <dcterms:modified xsi:type="dcterms:W3CDTF">2018-02-16T15:48:00Z</dcterms:modified>
</cp:coreProperties>
</file>