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/>
    <w:bookmarkEnd w:id="0"/>
    <w:p w14:paraId="4164B9DA" w14:textId="3C221C90" w:rsidR="00A43B25" w:rsidRPr="004967A7" w:rsidRDefault="00A133BA" w:rsidP="00A43B25">
      <w:pPr>
        <w:suppressAutoHyphens/>
        <w:spacing w:after="0" w:line="240" w:lineRule="auto"/>
        <w:ind w:firstLine="720"/>
        <w:rPr>
          <w:rFonts w:eastAsia="Times New Roman" w:cstheme="minorHAnsi"/>
          <w:b/>
          <w:sz w:val="24"/>
          <w:szCs w:val="24"/>
          <w:lang w:eastAsia="ar-SA"/>
        </w:rPr>
      </w:pPr>
      <w:r w:rsidRPr="004967A7">
        <w:rPr>
          <w:rFonts w:eastAsia="Times New Roman" w:cstheme="minorHAnsi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5CAC8B5" wp14:editId="50984036">
                <wp:simplePos x="0" y="0"/>
                <wp:positionH relativeFrom="page">
                  <wp:align>left</wp:align>
                </wp:positionH>
                <wp:positionV relativeFrom="paragraph">
                  <wp:posOffset>-1184910</wp:posOffset>
                </wp:positionV>
                <wp:extent cx="8486140" cy="11062335"/>
                <wp:effectExtent l="0" t="0" r="0" b="571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6140" cy="11062335"/>
                        </a:xfrm>
                        <a:prstGeom prst="rect">
                          <a:avLst/>
                        </a:prstGeom>
                        <a:solidFill>
                          <a:srgbClr val="FF941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389B0" id="Rectangle 36" o:spid="_x0000_s1026" style="position:absolute;margin-left:0;margin-top:-93.3pt;width:668.2pt;height:871.05pt;z-index:-251600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" fillcolor="#ff941f" stroked="f" strokeweight="2pt">
                <w10:wrap anchorx="page"/>
              </v:rect>
            </w:pict>
          </mc:Fallback>
        </mc:AlternateContent>
      </w:r>
    </w:p>
    <w:p w14:paraId="503AC559" w14:textId="11F132D4" w:rsidR="00A43B25" w:rsidRPr="004967A7" w:rsidRDefault="00A43B25" w:rsidP="00A43B25">
      <w:pPr>
        <w:suppressAutoHyphens/>
        <w:spacing w:after="0" w:line="240" w:lineRule="auto"/>
        <w:ind w:firstLine="720"/>
        <w:rPr>
          <w:rFonts w:eastAsia="Times New Roman" w:cstheme="minorHAnsi"/>
          <w:b/>
          <w:sz w:val="24"/>
          <w:szCs w:val="24"/>
          <w:lang w:eastAsia="ar-SA"/>
        </w:rPr>
      </w:pPr>
    </w:p>
    <w:p w14:paraId="79B1C969" w14:textId="4DD13E65" w:rsidR="00A43B25" w:rsidRPr="004967A7" w:rsidRDefault="00A43B25" w:rsidP="00A43B25">
      <w:pPr>
        <w:suppressAutoHyphens/>
        <w:spacing w:after="0" w:line="240" w:lineRule="auto"/>
        <w:ind w:firstLine="720"/>
        <w:rPr>
          <w:rFonts w:eastAsia="Times New Roman" w:cstheme="minorHAnsi"/>
          <w:b/>
          <w:sz w:val="24"/>
          <w:szCs w:val="24"/>
          <w:lang w:eastAsia="ar-SA"/>
        </w:rPr>
      </w:pPr>
    </w:p>
    <w:p w14:paraId="56C515CE" w14:textId="5642C19F" w:rsidR="00484DB6" w:rsidRDefault="00484DB6" w:rsidP="00FD0931">
      <w:pPr>
        <w:suppressAutoHyphens/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4326F890" w14:textId="524358D6" w:rsidR="00484DB6" w:rsidRDefault="00484DB6" w:rsidP="00FD0931">
      <w:pPr>
        <w:suppressAutoHyphens/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1A9EEC13" w14:textId="2D5D7E83" w:rsidR="00484DB6" w:rsidRDefault="00484DB6" w:rsidP="00FD0931">
      <w:pPr>
        <w:suppressAutoHyphens/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0EC5D4D1" w14:textId="04333FAF" w:rsidR="00484DB6" w:rsidRDefault="00484DB6" w:rsidP="00FD0931">
      <w:pPr>
        <w:suppressAutoHyphens/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574A9398" w14:textId="7197806B" w:rsidR="00484DB6" w:rsidRDefault="00A851B9" w:rsidP="00FD0931">
      <w:pPr>
        <w:suppressAutoHyphens/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3C82ED" wp14:editId="7B2F4C41">
                <wp:simplePos x="0" y="0"/>
                <wp:positionH relativeFrom="page">
                  <wp:align>left</wp:align>
                </wp:positionH>
                <wp:positionV relativeFrom="paragraph">
                  <wp:posOffset>265229</wp:posOffset>
                </wp:positionV>
                <wp:extent cx="8486140" cy="2141622"/>
                <wp:effectExtent l="0" t="0" r="10160" b="11430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6140" cy="21416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B8FCA" id="Rectangle 1" o:spid="_x0000_s1026" style="position:absolute;margin-left:0;margin-top:20.9pt;width:668.2pt;height:168.65pt;z-index:251720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" fillcolor="white [3212]" strokecolor="white [3212]" strokeweight="2pt">
                <w10:wrap anchorx="page"/>
              </v:rect>
            </w:pict>
          </mc:Fallback>
        </mc:AlternateContent>
      </w:r>
    </w:p>
    <w:p w14:paraId="0995AF9C" w14:textId="19FF4BC0" w:rsidR="00484DB6" w:rsidRDefault="00484DB6" w:rsidP="00FD0931">
      <w:pPr>
        <w:suppressAutoHyphens/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6EC7ACFB" w14:textId="6A4A8E7E" w:rsidR="00484DB6" w:rsidRDefault="00484DB6" w:rsidP="00FD0931">
      <w:pPr>
        <w:suppressAutoHyphens/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33C353DC" w14:textId="4BD4AC9B" w:rsidR="00484DB6" w:rsidRDefault="004917B1" w:rsidP="00FD0931">
      <w:pPr>
        <w:suppressAutoHyphens/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1249C765" wp14:editId="3D2BDF45">
            <wp:simplePos x="0" y="0"/>
            <wp:positionH relativeFrom="column">
              <wp:posOffset>4873516</wp:posOffset>
            </wp:positionH>
            <wp:positionV relativeFrom="paragraph">
              <wp:posOffset>186055</wp:posOffset>
            </wp:positionV>
            <wp:extent cx="1781503" cy="1259649"/>
            <wp:effectExtent l="0" t="0" r="0" b="0"/>
            <wp:wrapNone/>
            <wp:docPr id="26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503" cy="1259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92BD4" w14:textId="6AA66FE7" w:rsidR="00484DB6" w:rsidRDefault="004917B1" w:rsidP="00FD0931">
      <w:pPr>
        <w:suppressAutoHyphens/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1D5DAB84" wp14:editId="184E6787">
            <wp:simplePos x="0" y="0"/>
            <wp:positionH relativeFrom="column">
              <wp:posOffset>1751856</wp:posOffset>
            </wp:positionH>
            <wp:positionV relativeFrom="paragraph">
              <wp:posOffset>142240</wp:posOffset>
            </wp:positionV>
            <wp:extent cx="3391771" cy="945931"/>
            <wp:effectExtent l="0" t="0" r="0" b="6985"/>
            <wp:wrapNone/>
            <wp:docPr id="25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771" cy="945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0E0CE" w14:textId="4313D385" w:rsidR="00484DB6" w:rsidRDefault="004917B1" w:rsidP="00FD0931">
      <w:pPr>
        <w:suppressAutoHyphens/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65C622FE" wp14:editId="1202ABD2">
            <wp:simplePos x="0" y="0"/>
            <wp:positionH relativeFrom="column">
              <wp:posOffset>-467995</wp:posOffset>
            </wp:positionH>
            <wp:positionV relativeFrom="paragraph">
              <wp:posOffset>281305</wp:posOffset>
            </wp:positionV>
            <wp:extent cx="2061090" cy="394532"/>
            <wp:effectExtent l="0" t="0" r="0" b="5715"/>
            <wp:wrapNone/>
            <wp:docPr id="24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090" cy="394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CA458" w14:textId="3EAD0ABB" w:rsidR="00484DB6" w:rsidRDefault="00484DB6" w:rsidP="00FD0931">
      <w:pPr>
        <w:suppressAutoHyphens/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5DAA89D4" w14:textId="2165DDC1" w:rsidR="00484DB6" w:rsidRDefault="00484DB6" w:rsidP="00FD0931">
      <w:pPr>
        <w:suppressAutoHyphens/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445FE908" w14:textId="0DABE0F8" w:rsidR="00484DB6" w:rsidRDefault="004917B1" w:rsidP="00FD0931">
      <w:pPr>
        <w:suppressAutoHyphens/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4967A7">
        <w:rPr>
          <w:rFonts w:eastAsia="Times New Roman" w:cstheme="minorHAnsi"/>
          <w:b/>
          <w:noProof/>
          <w:sz w:val="2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D8E6A4" wp14:editId="15E25566">
                <wp:simplePos x="0" y="0"/>
                <wp:positionH relativeFrom="margin">
                  <wp:align>center</wp:align>
                </wp:positionH>
                <wp:positionV relativeFrom="paragraph">
                  <wp:posOffset>307909</wp:posOffset>
                </wp:positionV>
                <wp:extent cx="7559675" cy="3067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306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F43EF" w14:textId="77777777" w:rsidR="003C4F9E" w:rsidRDefault="003C4F9E" w:rsidP="000D6B4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015E93BE" w14:textId="77777777" w:rsidR="003C4F9E" w:rsidRDefault="003C4F9E" w:rsidP="000D6B4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2740345E" w14:textId="77777777" w:rsidR="003C4F9E" w:rsidRDefault="003C4F9E" w:rsidP="000D6B4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525F70E1" w14:textId="11F439C0" w:rsidR="003C4F9E" w:rsidRPr="00DA1A4A" w:rsidRDefault="003C4F9E" w:rsidP="000D6B4F">
                            <w:pPr>
                              <w:spacing w:after="0" w:line="240" w:lineRule="auto"/>
                              <w:jc w:val="center"/>
                              <w:rPr>
                                <w:rFonts w:ascii="Work Sans" w:hAnsi="Work Sans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A1A4A">
                              <w:rPr>
                                <w:rFonts w:ascii="Work Sans" w:hAnsi="Work Sans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YOUTH AND PLAY</w:t>
                            </w:r>
                          </w:p>
                          <w:p w14:paraId="3D002666" w14:textId="14DDA276" w:rsidR="003C4F9E" w:rsidRPr="00DA1A4A" w:rsidRDefault="003C4F9E" w:rsidP="000D6B4F">
                            <w:pPr>
                              <w:spacing w:after="0" w:line="240" w:lineRule="auto"/>
                              <w:jc w:val="center"/>
                              <w:rPr>
                                <w:rFonts w:ascii="Work Sans" w:hAnsi="Work Sans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A1A4A">
                              <w:rPr>
                                <w:rFonts w:ascii="Work Sans" w:hAnsi="Work Sans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FUND 2020</w:t>
                            </w:r>
                          </w:p>
                          <w:p w14:paraId="327A433A" w14:textId="77777777" w:rsidR="003C4F9E" w:rsidRPr="00DA1A4A" w:rsidRDefault="003C4F9E" w:rsidP="000D6B4F">
                            <w:pPr>
                              <w:spacing w:after="0" w:line="240" w:lineRule="auto"/>
                              <w:jc w:val="center"/>
                              <w:rPr>
                                <w:rFonts w:ascii="Work Sans" w:hAnsi="Work Sans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1771D998" w14:textId="77777777" w:rsidR="003C4F9E" w:rsidRPr="00DA1A4A" w:rsidRDefault="003C4F9E" w:rsidP="000D6B4F">
                            <w:pPr>
                              <w:spacing w:after="0" w:line="240" w:lineRule="auto"/>
                              <w:jc w:val="center"/>
                              <w:rPr>
                                <w:rFonts w:ascii="Work Sans" w:hAnsi="Work Sans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A1A4A">
                              <w:rPr>
                                <w:rFonts w:ascii="Work Sans" w:hAnsi="Work Sans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>APPLICATION FORM</w:t>
                            </w:r>
                          </w:p>
                          <w:p w14:paraId="05B567AD" w14:textId="77777777" w:rsidR="003C4F9E" w:rsidRPr="00FD0931" w:rsidRDefault="003C4F9E" w:rsidP="000D6B4F">
                            <w:pPr>
                              <w:spacing w:after="0" w:line="240" w:lineRule="auto"/>
                              <w:jc w:val="center"/>
                              <w:rPr>
                                <w:rFonts w:eastAsia="Arial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8E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25pt;width:595.25pt;height:241.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" filled="f" stroked="f">
                <v:textbox>
                  <w:txbxContent>
                    <w:p w14:paraId="5C9F43EF" w14:textId="77777777" w:rsidR="003C4F9E" w:rsidRDefault="003C4F9E" w:rsidP="000D6B4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015E93BE" w14:textId="77777777" w:rsidR="003C4F9E" w:rsidRDefault="003C4F9E" w:rsidP="000D6B4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2740345E" w14:textId="77777777" w:rsidR="003C4F9E" w:rsidRDefault="003C4F9E" w:rsidP="000D6B4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525F70E1" w14:textId="11F439C0" w:rsidR="003C4F9E" w:rsidRPr="00DA1A4A" w:rsidRDefault="003C4F9E" w:rsidP="000D6B4F">
                      <w:pPr>
                        <w:spacing w:after="0" w:line="240" w:lineRule="auto"/>
                        <w:jc w:val="center"/>
                        <w:rPr>
                          <w:rFonts w:ascii="Work Sans" w:hAnsi="Work Sans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A1A4A">
                        <w:rPr>
                          <w:rFonts w:ascii="Work Sans" w:hAnsi="Work Sans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YOUTH AND PLAY</w:t>
                      </w:r>
                    </w:p>
                    <w:p w14:paraId="3D002666" w14:textId="14DDA276" w:rsidR="003C4F9E" w:rsidRPr="00DA1A4A" w:rsidRDefault="003C4F9E" w:rsidP="000D6B4F">
                      <w:pPr>
                        <w:spacing w:after="0" w:line="240" w:lineRule="auto"/>
                        <w:jc w:val="center"/>
                        <w:rPr>
                          <w:rFonts w:ascii="Work Sans" w:hAnsi="Work Sans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A1A4A">
                        <w:rPr>
                          <w:rFonts w:ascii="Work Sans" w:hAnsi="Work Sans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FUND 2020</w:t>
                      </w:r>
                    </w:p>
                    <w:p w14:paraId="327A433A" w14:textId="77777777" w:rsidR="003C4F9E" w:rsidRPr="00DA1A4A" w:rsidRDefault="003C4F9E" w:rsidP="000D6B4F">
                      <w:pPr>
                        <w:spacing w:after="0" w:line="240" w:lineRule="auto"/>
                        <w:jc w:val="center"/>
                        <w:rPr>
                          <w:rFonts w:ascii="Work Sans" w:hAnsi="Work Sans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1771D998" w14:textId="77777777" w:rsidR="003C4F9E" w:rsidRPr="00DA1A4A" w:rsidRDefault="003C4F9E" w:rsidP="000D6B4F">
                      <w:pPr>
                        <w:spacing w:after="0" w:line="240" w:lineRule="auto"/>
                        <w:jc w:val="center"/>
                        <w:rPr>
                          <w:rFonts w:ascii="Work Sans" w:hAnsi="Work Sans"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A1A4A">
                        <w:rPr>
                          <w:rFonts w:ascii="Work Sans" w:hAnsi="Work Sans" w:cstheme="minorHAnsi"/>
                          <w:color w:val="FFFFFF" w:themeColor="background1"/>
                          <w:sz w:val="56"/>
                          <w:szCs w:val="56"/>
                        </w:rPr>
                        <w:t>APPLICATION FORM</w:t>
                      </w:r>
                    </w:p>
                    <w:p w14:paraId="05B567AD" w14:textId="77777777" w:rsidR="003C4F9E" w:rsidRPr="00FD0931" w:rsidRDefault="003C4F9E" w:rsidP="000D6B4F">
                      <w:pPr>
                        <w:spacing w:after="0" w:line="240" w:lineRule="auto"/>
                        <w:jc w:val="center"/>
                        <w:rPr>
                          <w:rFonts w:eastAsia="Arial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9D1B7" w14:textId="456D503C" w:rsidR="00484DB6" w:rsidRDefault="00484DB6" w:rsidP="00FD0931">
      <w:pPr>
        <w:suppressAutoHyphens/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60924D82" w14:textId="77777777" w:rsidR="00484DB6" w:rsidRDefault="00484DB6" w:rsidP="00FD0931">
      <w:pPr>
        <w:suppressAutoHyphens/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0E820D0E" w14:textId="77777777" w:rsidR="00484DB6" w:rsidRDefault="00484DB6" w:rsidP="00FD0931">
      <w:pPr>
        <w:suppressAutoHyphens/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3B2106C3" w14:textId="77777777" w:rsidR="00484DB6" w:rsidRDefault="00484DB6" w:rsidP="00FD0931">
      <w:pPr>
        <w:suppressAutoHyphens/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01011EAE" w14:textId="77777777" w:rsidR="00484DB6" w:rsidRDefault="00484DB6" w:rsidP="00FD0931">
      <w:pPr>
        <w:suppressAutoHyphens/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37B6387A" w14:textId="77777777" w:rsidR="00484DB6" w:rsidRDefault="00484DB6" w:rsidP="00FD0931">
      <w:pPr>
        <w:suppressAutoHyphens/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1DE30632" w14:textId="49657021" w:rsidR="00484DB6" w:rsidRDefault="00484DB6" w:rsidP="00FD0931">
      <w:pPr>
        <w:suppressAutoHyphens/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5D50EF9E" w14:textId="77777777" w:rsidR="000D6B4F" w:rsidRDefault="000D6B4F" w:rsidP="00484DB6">
      <w:pPr>
        <w:suppressAutoHyphens/>
        <w:spacing w:after="0" w:line="240" w:lineRule="auto"/>
        <w:rPr>
          <w:rFonts w:eastAsia="Times New Roman" w:cstheme="minorHAnsi"/>
          <w:b/>
          <w:color w:val="272421"/>
          <w:sz w:val="48"/>
          <w:szCs w:val="48"/>
          <w:lang w:eastAsia="ar-SA"/>
        </w:rPr>
      </w:pPr>
    </w:p>
    <w:p w14:paraId="3B6ED04C" w14:textId="4902026C" w:rsidR="000D6B4F" w:rsidRDefault="000D6B4F" w:rsidP="00484DB6">
      <w:pPr>
        <w:suppressAutoHyphens/>
        <w:spacing w:after="0" w:line="240" w:lineRule="auto"/>
        <w:rPr>
          <w:rFonts w:eastAsia="Times New Roman" w:cstheme="minorHAnsi"/>
          <w:b/>
          <w:color w:val="272421"/>
          <w:sz w:val="48"/>
          <w:szCs w:val="48"/>
          <w:lang w:eastAsia="ar-SA"/>
        </w:rPr>
      </w:pPr>
    </w:p>
    <w:p w14:paraId="324FABB2" w14:textId="3A6FBD03" w:rsidR="000D6B4F" w:rsidRDefault="000D6B4F" w:rsidP="00484DB6">
      <w:pPr>
        <w:suppressAutoHyphens/>
        <w:spacing w:after="0" w:line="240" w:lineRule="auto"/>
        <w:rPr>
          <w:rFonts w:eastAsia="Times New Roman" w:cstheme="minorHAnsi"/>
          <w:b/>
          <w:color w:val="272421"/>
          <w:sz w:val="48"/>
          <w:szCs w:val="48"/>
          <w:lang w:eastAsia="ar-SA"/>
        </w:rPr>
      </w:pPr>
    </w:p>
    <w:p w14:paraId="3CBEDC73" w14:textId="7FCE60B5" w:rsidR="000D6B4F" w:rsidRDefault="000D6B4F" w:rsidP="00484DB6">
      <w:pPr>
        <w:suppressAutoHyphens/>
        <w:spacing w:after="0" w:line="240" w:lineRule="auto"/>
        <w:rPr>
          <w:rFonts w:eastAsia="Times New Roman" w:cstheme="minorHAnsi"/>
          <w:b/>
          <w:color w:val="272421"/>
          <w:sz w:val="48"/>
          <w:szCs w:val="48"/>
          <w:lang w:eastAsia="ar-SA"/>
        </w:rPr>
      </w:pPr>
    </w:p>
    <w:p w14:paraId="2ADE576B" w14:textId="37990BAC" w:rsidR="000D6B4F" w:rsidRDefault="000D6B4F" w:rsidP="00484DB6">
      <w:pPr>
        <w:suppressAutoHyphens/>
        <w:spacing w:after="0" w:line="240" w:lineRule="auto"/>
        <w:rPr>
          <w:rFonts w:eastAsia="Times New Roman" w:cstheme="minorHAnsi"/>
          <w:b/>
          <w:color w:val="272421"/>
          <w:sz w:val="48"/>
          <w:szCs w:val="48"/>
          <w:lang w:eastAsia="ar-SA"/>
        </w:rPr>
      </w:pPr>
    </w:p>
    <w:p w14:paraId="70F2067C" w14:textId="1980CC63" w:rsidR="000D6B4F" w:rsidRDefault="000D6B4F" w:rsidP="00484DB6">
      <w:pPr>
        <w:suppressAutoHyphens/>
        <w:spacing w:after="0" w:line="240" w:lineRule="auto"/>
        <w:rPr>
          <w:rFonts w:eastAsia="Times New Roman" w:cstheme="minorHAnsi"/>
          <w:b/>
          <w:color w:val="272421"/>
          <w:sz w:val="48"/>
          <w:szCs w:val="48"/>
          <w:lang w:eastAsia="ar-SA"/>
        </w:rPr>
      </w:pPr>
    </w:p>
    <w:p w14:paraId="7A77633C" w14:textId="43773F11" w:rsidR="000D6B4F" w:rsidRDefault="00A851B9" w:rsidP="00484DB6">
      <w:pPr>
        <w:suppressAutoHyphens/>
        <w:spacing w:after="0" w:line="240" w:lineRule="auto"/>
        <w:rPr>
          <w:rFonts w:eastAsia="Times New Roman" w:cstheme="minorHAnsi"/>
          <w:b/>
          <w:color w:val="272421"/>
          <w:sz w:val="48"/>
          <w:szCs w:val="48"/>
          <w:lang w:eastAsia="ar-SA"/>
        </w:rPr>
      </w:pPr>
      <w:r w:rsidRPr="00FD0931">
        <w:rPr>
          <w:rFonts w:eastAsia="Times New Roman"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16608" behindDoc="0" locked="0" layoutInCell="1" allowOverlap="1" wp14:anchorId="548BF6FF" wp14:editId="16850173">
            <wp:simplePos x="0" y="0"/>
            <wp:positionH relativeFrom="margin">
              <wp:align>center</wp:align>
            </wp:positionH>
            <wp:positionV relativeFrom="paragraph">
              <wp:posOffset>157413</wp:posOffset>
            </wp:positionV>
            <wp:extent cx="2180590" cy="2045335"/>
            <wp:effectExtent l="0" t="0" r="0" b="0"/>
            <wp:wrapSquare wrapText="bothSides"/>
            <wp:docPr id="2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DB0DE67-852B-0245-85DA-6B27818316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6DB0DE67-852B-0245-85DA-6B27818316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B2493" w14:textId="23104D6E" w:rsidR="000D6B4F" w:rsidRDefault="000D6B4F" w:rsidP="00484DB6">
      <w:pPr>
        <w:suppressAutoHyphens/>
        <w:spacing w:after="0" w:line="240" w:lineRule="auto"/>
        <w:rPr>
          <w:rFonts w:eastAsia="Times New Roman" w:cstheme="minorHAnsi"/>
          <w:b/>
          <w:color w:val="272421"/>
          <w:sz w:val="48"/>
          <w:szCs w:val="48"/>
          <w:lang w:eastAsia="ar-SA"/>
        </w:rPr>
      </w:pPr>
    </w:p>
    <w:p w14:paraId="31D62AB4" w14:textId="77777777" w:rsidR="000D6B4F" w:rsidRDefault="000D6B4F" w:rsidP="00484DB6">
      <w:pPr>
        <w:suppressAutoHyphens/>
        <w:spacing w:after="0" w:line="240" w:lineRule="auto"/>
        <w:rPr>
          <w:rFonts w:eastAsia="Times New Roman" w:cstheme="minorHAnsi"/>
          <w:b/>
          <w:color w:val="272421"/>
          <w:sz w:val="48"/>
          <w:szCs w:val="48"/>
          <w:lang w:eastAsia="ar-SA"/>
        </w:rPr>
      </w:pPr>
    </w:p>
    <w:p w14:paraId="73E342CE" w14:textId="77777777" w:rsidR="000D6B4F" w:rsidRDefault="000D6B4F" w:rsidP="00484DB6">
      <w:pPr>
        <w:suppressAutoHyphens/>
        <w:spacing w:after="0" w:line="240" w:lineRule="auto"/>
        <w:rPr>
          <w:rFonts w:eastAsia="Times New Roman" w:cstheme="minorHAnsi"/>
          <w:b/>
          <w:color w:val="272421"/>
          <w:sz w:val="48"/>
          <w:szCs w:val="48"/>
          <w:lang w:eastAsia="ar-SA"/>
        </w:rPr>
      </w:pPr>
    </w:p>
    <w:p w14:paraId="7D69F568" w14:textId="77777777" w:rsidR="000D6B4F" w:rsidRDefault="000D6B4F" w:rsidP="00484DB6">
      <w:pPr>
        <w:suppressAutoHyphens/>
        <w:spacing w:after="0" w:line="240" w:lineRule="auto"/>
        <w:rPr>
          <w:rFonts w:eastAsia="Times New Roman" w:cstheme="minorHAnsi"/>
          <w:b/>
          <w:color w:val="272421"/>
          <w:sz w:val="48"/>
          <w:szCs w:val="48"/>
          <w:lang w:eastAsia="ar-SA"/>
        </w:rPr>
      </w:pPr>
    </w:p>
    <w:p w14:paraId="30045073" w14:textId="77777777" w:rsidR="000D6B4F" w:rsidRDefault="000D6B4F" w:rsidP="00484DB6">
      <w:pPr>
        <w:suppressAutoHyphens/>
        <w:spacing w:after="0" w:line="240" w:lineRule="auto"/>
        <w:rPr>
          <w:rFonts w:eastAsia="Times New Roman" w:cstheme="minorHAnsi"/>
          <w:b/>
          <w:color w:val="272421"/>
          <w:sz w:val="48"/>
          <w:szCs w:val="48"/>
          <w:lang w:eastAsia="ar-SA"/>
        </w:rPr>
      </w:pPr>
    </w:p>
    <w:p w14:paraId="734ACD98" w14:textId="64F898A1" w:rsidR="00A43B25" w:rsidRPr="00DA1A4A" w:rsidRDefault="00A43B25" w:rsidP="00484DB6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b/>
          <w:color w:val="272421"/>
          <w:sz w:val="48"/>
          <w:szCs w:val="48"/>
          <w:lang w:eastAsia="ar-SA"/>
        </w:rPr>
        <w:lastRenderedPageBreak/>
        <w:t>Content</w:t>
      </w:r>
      <w:r w:rsidR="00B61EF9" w:rsidRPr="00DA1A4A">
        <w:rPr>
          <w:rFonts w:ascii="Work Sans" w:eastAsia="Times New Roman" w:hAnsi="Work Sans" w:cstheme="minorHAnsi"/>
          <w:b/>
          <w:color w:val="272421"/>
          <w:sz w:val="48"/>
          <w:szCs w:val="48"/>
          <w:lang w:eastAsia="ar-SA"/>
        </w:rPr>
        <w:t>s</w:t>
      </w:r>
    </w:p>
    <w:p w14:paraId="17BE2945" w14:textId="77777777" w:rsidR="00A43B25" w:rsidRPr="00DA1A4A" w:rsidRDefault="002519EC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b/>
          <w:noProof/>
          <w:color w:val="FF941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9EFE7" wp14:editId="4CD540DE">
                <wp:simplePos x="0" y="0"/>
                <wp:positionH relativeFrom="column">
                  <wp:posOffset>23495</wp:posOffset>
                </wp:positionH>
                <wp:positionV relativeFrom="paragraph">
                  <wp:posOffset>167640</wp:posOffset>
                </wp:positionV>
                <wp:extent cx="372140" cy="45719"/>
                <wp:effectExtent l="0" t="0" r="889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45719"/>
                        </a:xfrm>
                        <a:prstGeom prst="rect">
                          <a:avLst/>
                        </a:prstGeom>
                        <a:solidFill>
                          <a:srgbClr val="FF94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EE29D2" id="Rectangle 40" o:spid="_x0000_s1026" style="position:absolute;margin-left:1.85pt;margin-top:13.2pt;width:29.3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" fillcolor="#ff941f" stroked="f" strokeweight="2pt"/>
            </w:pict>
          </mc:Fallback>
        </mc:AlternateContent>
      </w:r>
    </w:p>
    <w:p w14:paraId="75420904" w14:textId="77777777" w:rsidR="00A43B25" w:rsidRPr="00DA1A4A" w:rsidRDefault="00A43B25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p w14:paraId="0160CD34" w14:textId="77777777" w:rsidR="002519EC" w:rsidRPr="00DA1A4A" w:rsidRDefault="002519EC" w:rsidP="00A43B25">
      <w:pPr>
        <w:suppressAutoHyphens/>
        <w:spacing w:after="0" w:line="240" w:lineRule="auto"/>
        <w:ind w:left="360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p w14:paraId="79ACE2FC" w14:textId="77777777" w:rsidR="00A43B25" w:rsidRPr="00DA1A4A" w:rsidRDefault="00A43B25" w:rsidP="00A43B25">
      <w:pPr>
        <w:suppressAutoHyphens/>
        <w:spacing w:after="0" w:line="240" w:lineRule="auto"/>
        <w:ind w:left="360"/>
        <w:rPr>
          <w:rFonts w:ascii="Work Sans" w:eastAsia="Times New Roman" w:hAnsi="Work Sans" w:cstheme="minorHAnsi"/>
          <w:b/>
          <w:color w:val="272421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b/>
          <w:color w:val="272421"/>
          <w:sz w:val="24"/>
          <w:szCs w:val="24"/>
          <w:lang w:eastAsia="ar-SA"/>
        </w:rPr>
        <w:t>Introduction and Can I Apply?</w:t>
      </w:r>
    </w:p>
    <w:p w14:paraId="788CC5FF" w14:textId="77777777" w:rsidR="00A43B25" w:rsidRPr="00DA1A4A" w:rsidRDefault="00A43B25" w:rsidP="00A43B25">
      <w:pPr>
        <w:suppressAutoHyphens/>
        <w:spacing w:after="0" w:line="240" w:lineRule="auto"/>
        <w:ind w:left="2160" w:hanging="1440"/>
        <w:rPr>
          <w:rFonts w:ascii="Work Sans" w:eastAsia="Times New Roman" w:hAnsi="Work Sans" w:cstheme="minorHAnsi"/>
          <w:b/>
          <w:color w:val="272421"/>
          <w:sz w:val="24"/>
          <w:szCs w:val="24"/>
          <w:lang w:eastAsia="ar-SA"/>
        </w:rPr>
      </w:pPr>
    </w:p>
    <w:p w14:paraId="4B94B4F5" w14:textId="77777777" w:rsidR="00941C92" w:rsidRPr="00DA1A4A" w:rsidRDefault="00012877" w:rsidP="00941C9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Work Sans" w:eastAsia="Times New Roman" w:hAnsi="Work Sans" w:cstheme="minorHAnsi"/>
          <w:color w:val="000000" w:themeColor="text1"/>
          <w:sz w:val="24"/>
          <w:szCs w:val="24"/>
          <w:u w:val="single"/>
          <w:lang w:eastAsia="ar-SA"/>
        </w:rPr>
      </w:pPr>
      <w:r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>Section 1:</w:t>
      </w:r>
      <w:r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ab/>
        <w:t>About y</w:t>
      </w:r>
      <w:r w:rsidR="00A43B25"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>ou</w:t>
      </w:r>
    </w:p>
    <w:p w14:paraId="22EEF572" w14:textId="77777777" w:rsidR="00941C92" w:rsidRPr="00DA1A4A" w:rsidRDefault="00941C92" w:rsidP="00941C92">
      <w:pPr>
        <w:pStyle w:val="ListParagraph"/>
        <w:suppressAutoHyphens/>
        <w:spacing w:after="0" w:line="240" w:lineRule="auto"/>
        <w:rPr>
          <w:rFonts w:ascii="Work Sans" w:eastAsia="Times New Roman" w:hAnsi="Work Sans" w:cstheme="minorHAnsi"/>
          <w:color w:val="000000" w:themeColor="text1"/>
          <w:sz w:val="24"/>
          <w:szCs w:val="24"/>
          <w:u w:val="single"/>
          <w:lang w:eastAsia="ar-SA"/>
        </w:rPr>
      </w:pPr>
    </w:p>
    <w:p w14:paraId="444AD31B" w14:textId="77777777" w:rsidR="00941C92" w:rsidRPr="00DA1A4A" w:rsidRDefault="00012877" w:rsidP="00941C9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Work Sans" w:eastAsia="Times New Roman" w:hAnsi="Work Sans" w:cstheme="minorHAnsi"/>
          <w:color w:val="000000" w:themeColor="text1"/>
          <w:sz w:val="24"/>
          <w:szCs w:val="24"/>
          <w:u w:val="single"/>
          <w:lang w:eastAsia="ar-SA"/>
        </w:rPr>
      </w:pPr>
      <w:r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 xml:space="preserve">Section 2: </w:t>
      </w:r>
      <w:r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ab/>
      </w:r>
      <w:r w:rsidR="006B7C28"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>Funding stream</w:t>
      </w:r>
    </w:p>
    <w:p w14:paraId="05919199" w14:textId="77777777" w:rsidR="00941C92" w:rsidRPr="00DA1A4A" w:rsidRDefault="00941C92" w:rsidP="00941C92">
      <w:pPr>
        <w:pStyle w:val="ListParagraph"/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</w:pPr>
    </w:p>
    <w:p w14:paraId="3C8B4571" w14:textId="1FA88854" w:rsidR="00A43B25" w:rsidRPr="00DA1A4A" w:rsidRDefault="00941C92" w:rsidP="00941C9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Work Sans" w:eastAsia="Times New Roman" w:hAnsi="Work Sans" w:cstheme="minorHAnsi"/>
          <w:color w:val="000000" w:themeColor="text1"/>
          <w:sz w:val="24"/>
          <w:szCs w:val="24"/>
          <w:u w:val="single"/>
          <w:lang w:eastAsia="ar-SA"/>
        </w:rPr>
      </w:pPr>
      <w:r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 xml:space="preserve">Section 3:   About your </w:t>
      </w:r>
      <w:r w:rsidR="006B7C28"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>project (Pot 1)</w:t>
      </w:r>
      <w:r w:rsidR="002B224A"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br/>
      </w:r>
    </w:p>
    <w:p w14:paraId="45F3D5FE" w14:textId="77777777" w:rsidR="00A43B25" w:rsidRPr="00DA1A4A" w:rsidRDefault="00A43B25" w:rsidP="003C6D93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>S</w:t>
      </w:r>
      <w:r w:rsidR="00941C92"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>ection 4</w:t>
      </w:r>
      <w:r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>:</w:t>
      </w:r>
      <w:r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ab/>
      </w:r>
      <w:r w:rsidR="006B7C28"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>About your project (Pot 2)</w:t>
      </w:r>
      <w:r w:rsidR="003C6D93"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 xml:space="preserve"> </w:t>
      </w:r>
    </w:p>
    <w:p w14:paraId="3665583A" w14:textId="77777777" w:rsidR="00A43B25" w:rsidRPr="00DA1A4A" w:rsidRDefault="00A43B25" w:rsidP="002519EC">
      <w:pPr>
        <w:suppressAutoHyphens/>
        <w:spacing w:after="0" w:line="240" w:lineRule="auto"/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</w:pPr>
    </w:p>
    <w:p w14:paraId="61953787" w14:textId="25174621" w:rsidR="00484DB6" w:rsidRPr="00DA1A4A" w:rsidRDefault="00484DB6" w:rsidP="003C6D93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 xml:space="preserve">Section 5: </w:t>
      </w:r>
      <w:r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ab/>
        <w:t xml:space="preserve">About your project (Pot 3) </w:t>
      </w:r>
    </w:p>
    <w:p w14:paraId="1AEA8083" w14:textId="77777777" w:rsidR="00484DB6" w:rsidRPr="00DA1A4A" w:rsidRDefault="00484DB6" w:rsidP="00484DB6">
      <w:pPr>
        <w:pStyle w:val="ListParagraph"/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</w:pPr>
    </w:p>
    <w:p w14:paraId="08EA2DC4" w14:textId="3FFD93F2" w:rsidR="00484DB6" w:rsidRPr="00DA1A4A" w:rsidRDefault="00484DB6" w:rsidP="003C6D93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 xml:space="preserve">Section 6: </w:t>
      </w:r>
      <w:r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ab/>
        <w:t xml:space="preserve">About </w:t>
      </w:r>
      <w:r w:rsidR="003C4F9E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>y</w:t>
      </w:r>
      <w:r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>our project (Pot 4)</w:t>
      </w:r>
    </w:p>
    <w:p w14:paraId="33361E45" w14:textId="77777777" w:rsidR="00B0240E" w:rsidRPr="00DA1A4A" w:rsidRDefault="00B0240E" w:rsidP="00B0240E">
      <w:pPr>
        <w:pStyle w:val="ListParagraph"/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</w:pPr>
    </w:p>
    <w:p w14:paraId="70C791ED" w14:textId="22BABFB4" w:rsidR="00B0240E" w:rsidRPr="00DA1A4A" w:rsidRDefault="00B0240E" w:rsidP="003C6D93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>Section 7:   Form to be assessed by Young Person</w:t>
      </w:r>
      <w:r w:rsidR="000163F2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>’</w:t>
      </w:r>
      <w:r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 xml:space="preserve">s Panel </w:t>
      </w:r>
    </w:p>
    <w:p w14:paraId="34801A39" w14:textId="77777777" w:rsidR="00484DB6" w:rsidRPr="00DA1A4A" w:rsidRDefault="00484DB6" w:rsidP="00484DB6">
      <w:pPr>
        <w:pStyle w:val="ListParagraph"/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</w:pPr>
    </w:p>
    <w:p w14:paraId="68F67293" w14:textId="218D1847" w:rsidR="003C6D93" w:rsidRPr="00DA1A4A" w:rsidRDefault="00B0240E" w:rsidP="003C6D93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>Section 8</w:t>
      </w:r>
      <w:r w:rsidR="00A43B25"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>:</w:t>
      </w:r>
      <w:r w:rsidR="00A43B25"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ab/>
      </w:r>
      <w:r w:rsidR="003C6D93"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>Management</w:t>
      </w:r>
    </w:p>
    <w:p w14:paraId="51965282" w14:textId="77777777" w:rsidR="003C6D93" w:rsidRPr="00DA1A4A" w:rsidRDefault="003C6D93" w:rsidP="003C6D93">
      <w:pPr>
        <w:suppressAutoHyphens/>
        <w:spacing w:after="0" w:line="240" w:lineRule="auto"/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</w:pPr>
    </w:p>
    <w:p w14:paraId="0EE82EA7" w14:textId="6B23414E" w:rsidR="00A43B25" w:rsidRPr="00DA1A4A" w:rsidRDefault="00B0240E" w:rsidP="003C6D93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>Section 9</w:t>
      </w:r>
      <w:r w:rsidR="003C6D93"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 xml:space="preserve">:   Declaration </w:t>
      </w:r>
      <w:r w:rsidR="00A43B25" w:rsidRPr="00DA1A4A">
        <w:rPr>
          <w:rFonts w:ascii="Work Sans" w:eastAsia="Times New Roman" w:hAnsi="Work Sans" w:cstheme="minorHAnsi"/>
          <w:color w:val="000000" w:themeColor="text1"/>
          <w:sz w:val="24"/>
          <w:szCs w:val="24"/>
          <w:lang w:eastAsia="ar-SA"/>
        </w:rPr>
        <w:t xml:space="preserve"> </w:t>
      </w:r>
    </w:p>
    <w:p w14:paraId="7C5285F2" w14:textId="77777777" w:rsidR="00A43B25" w:rsidRPr="00DA1A4A" w:rsidRDefault="00A43B25" w:rsidP="00A43B25">
      <w:pPr>
        <w:suppressAutoHyphens/>
        <w:spacing w:after="0" w:line="240" w:lineRule="auto"/>
        <w:ind w:left="360"/>
        <w:rPr>
          <w:rFonts w:ascii="Work Sans" w:eastAsia="Times New Roman" w:hAnsi="Work Sans" w:cstheme="minorHAnsi"/>
          <w:color w:val="272421"/>
          <w:sz w:val="24"/>
          <w:szCs w:val="24"/>
          <w:lang w:eastAsia="ar-SA"/>
        </w:rPr>
      </w:pPr>
    </w:p>
    <w:p w14:paraId="04E9877C" w14:textId="77777777" w:rsidR="00A43B25" w:rsidRPr="00DA1A4A" w:rsidRDefault="00A43B25" w:rsidP="00A43B25">
      <w:pPr>
        <w:suppressAutoHyphens/>
        <w:spacing w:after="0" w:line="240" w:lineRule="auto"/>
        <w:ind w:left="360"/>
        <w:rPr>
          <w:rFonts w:ascii="Work Sans" w:eastAsia="Times New Roman" w:hAnsi="Work Sans" w:cstheme="minorHAnsi"/>
          <w:b/>
          <w:color w:val="272421"/>
          <w:sz w:val="24"/>
          <w:szCs w:val="24"/>
          <w:lang w:eastAsia="ar-SA"/>
        </w:rPr>
      </w:pPr>
    </w:p>
    <w:p w14:paraId="0DFF4930" w14:textId="77777777" w:rsidR="00A43B25" w:rsidRPr="00DA1A4A" w:rsidRDefault="00A43B25" w:rsidP="00A43B25">
      <w:pPr>
        <w:suppressAutoHyphens/>
        <w:spacing w:after="0" w:line="240" w:lineRule="auto"/>
        <w:ind w:left="360"/>
        <w:rPr>
          <w:rFonts w:ascii="Work Sans" w:eastAsia="Times New Roman" w:hAnsi="Work Sans" w:cstheme="minorHAnsi"/>
          <w:b/>
          <w:color w:val="272421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b/>
          <w:color w:val="272421"/>
          <w:sz w:val="24"/>
          <w:szCs w:val="24"/>
          <w:lang w:eastAsia="ar-SA"/>
        </w:rPr>
        <w:t>Final Checklist</w:t>
      </w:r>
    </w:p>
    <w:p w14:paraId="15A75F34" w14:textId="77777777" w:rsidR="00A43B25" w:rsidRPr="00DA1A4A" w:rsidRDefault="00A43B25" w:rsidP="00A43B25">
      <w:pPr>
        <w:suppressAutoHyphens/>
        <w:spacing w:after="0" w:line="240" w:lineRule="auto"/>
        <w:ind w:left="360"/>
        <w:rPr>
          <w:rFonts w:ascii="Work Sans" w:eastAsia="Times New Roman" w:hAnsi="Work Sans" w:cstheme="minorHAnsi"/>
          <w:b/>
          <w:color w:val="272421"/>
          <w:sz w:val="24"/>
          <w:szCs w:val="24"/>
          <w:lang w:eastAsia="ar-SA"/>
        </w:rPr>
      </w:pPr>
    </w:p>
    <w:p w14:paraId="50FBFA2C" w14:textId="77777777" w:rsidR="00A43B25" w:rsidRPr="00DA1A4A" w:rsidRDefault="00A43B25" w:rsidP="00A43B25">
      <w:pPr>
        <w:suppressAutoHyphens/>
        <w:spacing w:after="0" w:line="240" w:lineRule="auto"/>
        <w:ind w:left="360"/>
        <w:rPr>
          <w:rFonts w:ascii="Work Sans" w:eastAsia="Times New Roman" w:hAnsi="Work Sans" w:cstheme="minorHAnsi"/>
          <w:b/>
          <w:color w:val="272421"/>
          <w:sz w:val="24"/>
          <w:szCs w:val="24"/>
          <w:lang w:eastAsia="ar-SA"/>
        </w:rPr>
      </w:pPr>
    </w:p>
    <w:p w14:paraId="6DB9513C" w14:textId="77777777" w:rsidR="00A43B25" w:rsidRPr="00DA1A4A" w:rsidRDefault="00A43B25" w:rsidP="00A43B25">
      <w:pPr>
        <w:pageBreakBefore/>
        <w:suppressAutoHyphens/>
        <w:spacing w:after="0" w:line="240" w:lineRule="auto"/>
        <w:rPr>
          <w:rFonts w:ascii="Work Sans" w:eastAsia="Times New Roman" w:hAnsi="Work Sans" w:cstheme="minorHAnsi"/>
          <w:b/>
          <w:sz w:val="48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lastRenderedPageBreak/>
        <w:t>Introduction and Can I Apply</w:t>
      </w:r>
      <w:r w:rsidR="002519EC"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t>?</w:t>
      </w:r>
    </w:p>
    <w:p w14:paraId="796E502C" w14:textId="77777777" w:rsidR="00A43B25" w:rsidRPr="00DA1A4A" w:rsidRDefault="00A43B25" w:rsidP="00A43B25">
      <w:p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18069F0C" w14:textId="77777777" w:rsidR="002519EC" w:rsidRPr="00DA1A4A" w:rsidRDefault="002519EC" w:rsidP="00A43B25">
      <w:p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b/>
          <w:noProof/>
          <w:color w:val="FF941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265739" wp14:editId="55ECDFA0">
                <wp:simplePos x="0" y="0"/>
                <wp:positionH relativeFrom="column">
                  <wp:posOffset>0</wp:posOffset>
                </wp:positionH>
                <wp:positionV relativeFrom="paragraph">
                  <wp:posOffset>26508</wp:posOffset>
                </wp:positionV>
                <wp:extent cx="372110" cy="4127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275"/>
                        </a:xfrm>
                        <a:prstGeom prst="rect">
                          <a:avLst/>
                        </a:prstGeom>
                        <a:solidFill>
                          <a:srgbClr val="FF94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B7DB77" id="Rectangle 41" o:spid="_x0000_s1026" style="position:absolute;margin-left:0;margin-top:2.1pt;width:29.3pt;height: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" fillcolor="#ff941f" stroked="f" strokeweight="2pt"/>
            </w:pict>
          </mc:Fallback>
        </mc:AlternateContent>
      </w:r>
    </w:p>
    <w:p w14:paraId="51105AF6" w14:textId="74BA6293" w:rsidR="00E934F7" w:rsidRPr="00DA1A4A" w:rsidRDefault="00A43B25" w:rsidP="00A43B25">
      <w:p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Please read the grant application guidance </w:t>
      </w:r>
      <w:r w:rsidR="00F504FC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and prospectus in full </w:t>
      </w: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before you continue. This will help you to complete all sections of this application form correctly.</w:t>
      </w:r>
      <w:r w:rsidR="00782062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 </w:t>
      </w:r>
      <w:r w:rsidR="00BE1226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There is</w:t>
      </w: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 a word limit for some of the questions in this form. We will only look at the information </w:t>
      </w:r>
      <w:r w:rsidR="00BE1226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provided</w:t>
      </w: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 within this word limit. </w:t>
      </w:r>
      <w:r w:rsidR="00E934F7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If you are submitting an application as a partnership, then there should be a lead partner who is responsible for submitting one application form.</w:t>
      </w:r>
    </w:p>
    <w:p w14:paraId="7B7E73C5" w14:textId="77777777" w:rsidR="00A43B25" w:rsidRPr="00DA1A4A" w:rsidRDefault="00A43B25" w:rsidP="00A43B25">
      <w:p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3D2C35B1" w14:textId="77777777" w:rsidR="00A43B25" w:rsidRPr="00DA1A4A" w:rsidRDefault="00A43B25" w:rsidP="00A43B25">
      <w:pPr>
        <w:tabs>
          <w:tab w:val="left" w:pos="3769"/>
        </w:tabs>
        <w:suppressAutoHyphens/>
        <w:spacing w:after="0" w:line="240" w:lineRule="auto"/>
        <w:rPr>
          <w:rFonts w:ascii="Work Sans" w:eastAsia="Times New Roman" w:hAnsi="Work Sans" w:cstheme="minorHAnsi"/>
          <w:b/>
          <w:sz w:val="28"/>
          <w:szCs w:val="28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ab/>
      </w:r>
      <w:r w:rsidRPr="00DA1A4A">
        <w:rPr>
          <w:rFonts w:ascii="Work Sans" w:eastAsia="Times New Roman" w:hAnsi="Work Sans" w:cstheme="minorHAnsi"/>
          <w:b/>
          <w:color w:val="E36C0A" w:themeColor="accent6" w:themeShade="BF"/>
          <w:sz w:val="28"/>
          <w:szCs w:val="28"/>
          <w:lang w:eastAsia="ar-SA"/>
        </w:rPr>
        <w:t>Can I apply?</w:t>
      </w:r>
    </w:p>
    <w:p w14:paraId="64149B25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p w14:paraId="0590BE1A" w14:textId="77777777" w:rsidR="00A43B25" w:rsidRPr="00DA1A4A" w:rsidRDefault="00A43B25" w:rsidP="00A43B25">
      <w:pPr>
        <w:suppressAutoHyphens/>
        <w:spacing w:after="0" w:line="240" w:lineRule="auto"/>
        <w:rPr>
          <w:rFonts w:ascii="Work Sans" w:eastAsia="Times New Roman" w:hAnsi="Work Sans" w:cstheme="minorHAnsi"/>
          <w:bCs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b/>
          <w:sz w:val="24"/>
          <w:szCs w:val="24"/>
          <w:lang w:eastAsia="ar-SA"/>
        </w:rPr>
        <w:t xml:space="preserve">We can only accept applications to this programme from organisations that meet the criteria </w:t>
      </w:r>
      <w:r w:rsidR="00DA2DE8" w:rsidRPr="00DA1A4A">
        <w:rPr>
          <w:rFonts w:ascii="Work Sans" w:eastAsia="Times New Roman" w:hAnsi="Work Sans" w:cstheme="minorHAnsi"/>
          <w:b/>
          <w:sz w:val="24"/>
          <w:szCs w:val="24"/>
          <w:lang w:eastAsia="ar-SA"/>
        </w:rPr>
        <w:t>below. Please use the checklist</w:t>
      </w:r>
      <w:r w:rsidRPr="00DA1A4A">
        <w:rPr>
          <w:rFonts w:ascii="Work Sans" w:eastAsia="Times New Roman" w:hAnsi="Work Sans" w:cstheme="minorHAnsi"/>
          <w:b/>
          <w:sz w:val="24"/>
          <w:szCs w:val="24"/>
          <w:lang w:eastAsia="ar-SA"/>
        </w:rPr>
        <w:t xml:space="preserve"> to make sure you are eligible to submit an application.</w:t>
      </w:r>
    </w:p>
    <w:p w14:paraId="1CD98EE4" w14:textId="77777777" w:rsidR="00D0475A" w:rsidRPr="00DA1A4A" w:rsidRDefault="00D0475A" w:rsidP="00893805">
      <w:pPr>
        <w:suppressAutoHyphens/>
        <w:spacing w:after="0" w:line="240" w:lineRule="auto"/>
        <w:ind w:left="7200" w:firstLine="720"/>
        <w:jc w:val="both"/>
        <w:rPr>
          <w:rFonts w:ascii="Work Sans" w:eastAsia="Times New Roman" w:hAnsi="Work Sans" w:cstheme="minorHAnsi"/>
          <w:bCs/>
          <w:color w:val="FF941F"/>
          <w:sz w:val="24"/>
          <w:szCs w:val="24"/>
          <w:lang w:eastAsia="ar-SA"/>
        </w:rPr>
      </w:pPr>
    </w:p>
    <w:p w14:paraId="614B7115" w14:textId="77777777" w:rsidR="00D0475A" w:rsidRPr="00DA1A4A" w:rsidRDefault="00D0475A" w:rsidP="00D0475A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Cs/>
          <w:color w:val="FF941F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b/>
          <w:sz w:val="24"/>
          <w:szCs w:val="24"/>
          <w:lang w:eastAsia="ar-SA"/>
        </w:rPr>
        <w:t>Is your group a voluntary or community sector organisation?</w:t>
      </w:r>
    </w:p>
    <w:p w14:paraId="263E0B92" w14:textId="3DCA5553" w:rsidR="00A43B25" w:rsidRPr="00DA1A4A" w:rsidRDefault="00A43B25" w:rsidP="00893805">
      <w:pPr>
        <w:suppressAutoHyphens/>
        <w:spacing w:after="0" w:line="240" w:lineRule="auto"/>
        <w:ind w:left="7200" w:firstLine="720"/>
        <w:jc w:val="both"/>
        <w:rPr>
          <w:rFonts w:ascii="Work Sans" w:eastAsia="Times New Roman" w:hAnsi="Work Sans" w:cstheme="minorHAnsi"/>
          <w:b/>
          <w:color w:val="FF941F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bCs/>
          <w:color w:val="FF941F"/>
          <w:sz w:val="24"/>
          <w:szCs w:val="24"/>
          <w:lang w:eastAsia="ar-SA"/>
        </w:rPr>
        <w:tab/>
      </w:r>
    </w:p>
    <w:p w14:paraId="354EAAD2" w14:textId="0FFDA78F" w:rsidR="00A43B25" w:rsidRPr="00DA1A4A" w:rsidRDefault="00484DB6" w:rsidP="00C03862">
      <w:pPr>
        <w:tabs>
          <w:tab w:val="left" w:pos="7513"/>
        </w:tabs>
        <w:suppressAutoHyphens/>
        <w:spacing w:after="0" w:line="240" w:lineRule="auto"/>
        <w:jc w:val="both"/>
        <w:rPr>
          <w:rFonts w:ascii="Work Sans" w:eastAsia="Times New Roman" w:hAnsi="Work Sans" w:cstheme="minorHAnsi"/>
          <w:bCs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bCs/>
          <w:color w:val="FF941F"/>
          <w:sz w:val="24"/>
          <w:szCs w:val="24"/>
          <w:lang w:eastAsia="ar-SA"/>
        </w:rPr>
        <w:t>Yes</w:t>
      </w:r>
      <w:r w:rsidR="00B0240E" w:rsidRPr="00DA1A4A">
        <w:rPr>
          <w:rFonts w:ascii="Work Sans" w:eastAsia="Times New Roman" w:hAnsi="Work Sans" w:cstheme="minorHAnsi"/>
          <w:bCs/>
          <w:color w:val="FF941F"/>
          <w:sz w:val="24"/>
          <w:szCs w:val="24"/>
          <w:lang w:eastAsia="ar-SA"/>
        </w:rPr>
        <w:t xml:space="preserve">  </w:t>
      </w:r>
      <w:r w:rsidR="00B0240E" w:rsidRPr="00DA1A4A">
        <w:rPr>
          <w:rFonts w:ascii="Work Sans" w:eastAsia="Times New Roman" w:hAnsi="Work Sans" w:cstheme="minorHAnsi"/>
          <w:b/>
          <w:sz w:val="24"/>
          <w:szCs w:val="24"/>
          <w:lang w:eastAsia="ar-S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0"/>
      <w:r w:rsidR="00B0240E" w:rsidRPr="00DA1A4A">
        <w:rPr>
          <w:rFonts w:ascii="Work Sans" w:eastAsia="Times New Roman" w:hAnsi="Work Sans" w:cstheme="minorHAnsi"/>
          <w:b/>
          <w:sz w:val="24"/>
          <w:szCs w:val="24"/>
          <w:lang w:eastAsia="ar-SA"/>
        </w:rPr>
        <w:instrText xml:space="preserve"> FORMCHECKBOX </w:instrText>
      </w:r>
      <w:r w:rsidR="00952410">
        <w:rPr>
          <w:rFonts w:ascii="Work Sans" w:eastAsia="Times New Roman" w:hAnsi="Work Sans" w:cstheme="minorHAnsi"/>
          <w:b/>
          <w:sz w:val="24"/>
          <w:szCs w:val="24"/>
          <w:lang w:eastAsia="ar-SA"/>
        </w:rPr>
      </w:r>
      <w:r w:rsidR="00952410">
        <w:rPr>
          <w:rFonts w:ascii="Work Sans" w:eastAsia="Times New Roman" w:hAnsi="Work Sans" w:cstheme="minorHAnsi"/>
          <w:b/>
          <w:sz w:val="24"/>
          <w:szCs w:val="24"/>
          <w:lang w:eastAsia="ar-SA"/>
        </w:rPr>
        <w:fldChar w:fldCharType="separate"/>
      </w:r>
      <w:r w:rsidR="00B0240E" w:rsidRPr="00DA1A4A">
        <w:rPr>
          <w:rFonts w:ascii="Work Sans" w:eastAsia="Times New Roman" w:hAnsi="Work Sans" w:cstheme="minorHAnsi"/>
          <w:b/>
          <w:sz w:val="24"/>
          <w:szCs w:val="24"/>
          <w:lang w:eastAsia="ar-SA"/>
        </w:rPr>
        <w:fldChar w:fldCharType="end"/>
      </w:r>
      <w:bookmarkEnd w:id="1"/>
      <w:r w:rsidR="00236CE1" w:rsidRPr="00DA1A4A">
        <w:rPr>
          <w:rFonts w:ascii="Work Sans" w:eastAsia="Times New Roman" w:hAnsi="Work Sans" w:cstheme="minorHAnsi"/>
          <w:b/>
          <w:sz w:val="24"/>
          <w:szCs w:val="24"/>
          <w:lang w:eastAsia="ar-SA"/>
        </w:rPr>
        <w:tab/>
      </w:r>
      <w:r w:rsidR="00D0475A" w:rsidRPr="00DA1A4A">
        <w:rPr>
          <w:rFonts w:ascii="Work Sans" w:eastAsia="Times New Roman" w:hAnsi="Work Sans" w:cstheme="minorHAnsi"/>
          <w:b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4967A7" w:rsidRPr="00DA1A4A">
        <w:rPr>
          <w:rFonts w:ascii="Work Sans" w:eastAsia="Times New Roman" w:hAnsi="Work Sans" w:cstheme="minorHAnsi"/>
          <w:b/>
          <w:sz w:val="24"/>
          <w:szCs w:val="24"/>
          <w:lang w:eastAsia="ar-SA"/>
        </w:rPr>
        <w:t xml:space="preserve">                            </w:t>
      </w:r>
      <w:r w:rsidR="00B0240E" w:rsidRPr="00DA1A4A">
        <w:rPr>
          <w:rFonts w:ascii="Work Sans" w:eastAsia="Times New Roman" w:hAnsi="Work Sans" w:cstheme="minorHAnsi"/>
          <w:bCs/>
          <w:color w:val="FF941F"/>
          <w:sz w:val="24"/>
          <w:szCs w:val="24"/>
          <w:lang w:eastAsia="ar-SA"/>
        </w:rPr>
        <w:t xml:space="preserve">No   </w:t>
      </w:r>
      <w:r w:rsidR="00B0240E" w:rsidRPr="00DA1A4A">
        <w:rPr>
          <w:rFonts w:ascii="Work Sans" w:eastAsia="Times New Roman" w:hAnsi="Work Sans" w:cstheme="minorHAnsi"/>
          <w:bCs/>
          <w:sz w:val="24"/>
          <w:szCs w:val="24"/>
          <w:lang w:eastAsia="ar-S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9"/>
      <w:r w:rsidR="00B0240E" w:rsidRPr="00DA1A4A">
        <w:rPr>
          <w:rFonts w:ascii="Work Sans" w:eastAsia="Times New Roman" w:hAnsi="Work Sans" w:cstheme="minorHAnsi"/>
          <w:bCs/>
          <w:sz w:val="24"/>
          <w:szCs w:val="24"/>
          <w:lang w:eastAsia="ar-SA"/>
        </w:rPr>
        <w:instrText xml:space="preserve"> FORMCHECKBOX </w:instrText>
      </w:r>
      <w:r w:rsidR="00952410">
        <w:rPr>
          <w:rFonts w:ascii="Work Sans" w:eastAsia="Times New Roman" w:hAnsi="Work Sans" w:cstheme="minorHAnsi"/>
          <w:bCs/>
          <w:sz w:val="24"/>
          <w:szCs w:val="24"/>
          <w:lang w:eastAsia="ar-SA"/>
        </w:rPr>
      </w:r>
      <w:r w:rsidR="00952410">
        <w:rPr>
          <w:rFonts w:ascii="Work Sans" w:eastAsia="Times New Roman" w:hAnsi="Work Sans" w:cstheme="minorHAnsi"/>
          <w:bCs/>
          <w:sz w:val="24"/>
          <w:szCs w:val="24"/>
          <w:lang w:eastAsia="ar-SA"/>
        </w:rPr>
        <w:fldChar w:fldCharType="separate"/>
      </w:r>
      <w:r w:rsidR="00B0240E" w:rsidRPr="00DA1A4A">
        <w:rPr>
          <w:rFonts w:ascii="Work Sans" w:eastAsia="Times New Roman" w:hAnsi="Work Sans" w:cstheme="minorHAnsi"/>
          <w:bCs/>
          <w:sz w:val="24"/>
          <w:szCs w:val="24"/>
          <w:lang w:eastAsia="ar-SA"/>
        </w:rPr>
        <w:fldChar w:fldCharType="end"/>
      </w:r>
      <w:bookmarkEnd w:id="2"/>
      <w:r w:rsidR="00236CE1" w:rsidRPr="00DA1A4A">
        <w:rPr>
          <w:rFonts w:ascii="Work Sans" w:eastAsia="Times New Roman" w:hAnsi="Work Sans" w:cstheme="minorHAnsi"/>
          <w:bCs/>
          <w:sz w:val="24"/>
          <w:szCs w:val="24"/>
          <w:lang w:eastAsia="ar-SA"/>
        </w:rPr>
        <w:tab/>
      </w:r>
    </w:p>
    <w:p w14:paraId="25FBF868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Cs/>
          <w:sz w:val="24"/>
          <w:szCs w:val="24"/>
          <w:lang w:eastAsia="ar-SA"/>
        </w:rPr>
      </w:pPr>
    </w:p>
    <w:p w14:paraId="4E757783" w14:textId="3BAF707E" w:rsidR="00A43B25" w:rsidRPr="00DA1A4A" w:rsidRDefault="00A43B25" w:rsidP="00012877">
      <w:pPr>
        <w:suppressAutoHyphens/>
        <w:spacing w:after="0" w:line="240" w:lineRule="auto"/>
        <w:rPr>
          <w:rFonts w:ascii="Work Sans" w:eastAsia="Times New Roman" w:hAnsi="Work Sans" w:cstheme="minorHAnsi"/>
          <w:bCs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b/>
          <w:sz w:val="24"/>
          <w:szCs w:val="24"/>
          <w:lang w:eastAsia="ar-SA"/>
        </w:rPr>
        <w:t>To apply for this grant your organisation must have an</w:t>
      </w:r>
      <w:r w:rsidR="00DA2DE8" w:rsidRPr="00DA1A4A">
        <w:rPr>
          <w:rFonts w:ascii="Work Sans" w:eastAsia="Times New Roman" w:hAnsi="Work Sans" w:cstheme="minorHAnsi"/>
          <w:b/>
          <w:sz w:val="24"/>
          <w:szCs w:val="24"/>
          <w:lang w:eastAsia="ar-SA"/>
        </w:rPr>
        <w:t>d be able to produce</w:t>
      </w:r>
      <w:r w:rsidR="00022209">
        <w:rPr>
          <w:rFonts w:ascii="Work Sans" w:eastAsia="Times New Roman" w:hAnsi="Work Sans" w:cstheme="minorHAnsi"/>
          <w:b/>
          <w:sz w:val="24"/>
          <w:szCs w:val="24"/>
          <w:lang w:eastAsia="ar-SA"/>
        </w:rPr>
        <w:t>,</w:t>
      </w:r>
      <w:r w:rsidR="00DA2DE8" w:rsidRPr="00DA1A4A">
        <w:rPr>
          <w:rFonts w:ascii="Work Sans" w:eastAsia="Times New Roman" w:hAnsi="Work Sans" w:cstheme="minorHAnsi"/>
          <w:b/>
          <w:sz w:val="24"/>
          <w:szCs w:val="24"/>
          <w:lang w:eastAsia="ar-SA"/>
        </w:rPr>
        <w:t xml:space="preserve"> when </w:t>
      </w:r>
      <w:r w:rsidR="003C4F9E">
        <w:rPr>
          <w:rFonts w:ascii="Work Sans" w:eastAsia="Times New Roman" w:hAnsi="Work Sans" w:cstheme="minorHAnsi"/>
          <w:b/>
          <w:sz w:val="24"/>
          <w:szCs w:val="24"/>
          <w:lang w:eastAsia="ar-SA"/>
        </w:rPr>
        <w:t>asked</w:t>
      </w:r>
      <w:r w:rsidR="00F71C24" w:rsidRPr="00DA1A4A">
        <w:rPr>
          <w:rFonts w:ascii="Work Sans" w:eastAsia="Times New Roman" w:hAnsi="Work Sans" w:cstheme="minorHAnsi"/>
          <w:b/>
          <w:sz w:val="24"/>
          <w:szCs w:val="24"/>
          <w:lang w:eastAsia="ar-SA"/>
        </w:rPr>
        <w:t xml:space="preserve"> as part of due diligence, the following:</w:t>
      </w:r>
      <w:r w:rsidR="00012877" w:rsidRPr="00DA1A4A">
        <w:rPr>
          <w:rFonts w:ascii="Work Sans" w:eastAsia="Times New Roman" w:hAnsi="Work Sans" w:cstheme="minorHAnsi"/>
          <w:b/>
          <w:sz w:val="24"/>
          <w:szCs w:val="24"/>
          <w:lang w:eastAsia="ar-SA"/>
        </w:rPr>
        <w:br/>
      </w:r>
    </w:p>
    <w:tbl>
      <w:tblPr>
        <w:tblW w:w="9306" w:type="dxa"/>
        <w:tblInd w:w="-5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218"/>
      </w:tblGrid>
      <w:tr w:rsidR="00DA2DE8" w:rsidRPr="00DA1A4A" w14:paraId="1224202D" w14:textId="77777777" w:rsidTr="00782062">
        <w:trPr>
          <w:trHeight w:val="348"/>
        </w:trPr>
        <w:tc>
          <w:tcPr>
            <w:tcW w:w="2088" w:type="dxa"/>
            <w:vMerge w:val="restart"/>
            <w:shd w:val="clear" w:color="auto" w:fill="auto"/>
          </w:tcPr>
          <w:p w14:paraId="0B76AC3E" w14:textId="77777777" w:rsidR="00DA2DE8" w:rsidRPr="00DA1A4A" w:rsidRDefault="00DA2DE8" w:rsidP="00A43B25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</w:p>
          <w:p w14:paraId="62BA7D38" w14:textId="77777777" w:rsidR="00DA2DE8" w:rsidRPr="00DA1A4A" w:rsidRDefault="00DA2DE8" w:rsidP="00A43B25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Your organisation must have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2762BE1D" w14:textId="77777777" w:rsidR="00DA2DE8" w:rsidRPr="00DA1A4A" w:rsidRDefault="00DA2DE8" w:rsidP="00236CE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a safeguarding policy</w:t>
            </w:r>
          </w:p>
        </w:tc>
      </w:tr>
      <w:tr w:rsidR="00DA2DE8" w:rsidRPr="00DA1A4A" w14:paraId="4AC423FB" w14:textId="77777777" w:rsidTr="00B05273">
        <w:trPr>
          <w:trHeight w:val="331"/>
        </w:trPr>
        <w:tc>
          <w:tcPr>
            <w:tcW w:w="2088" w:type="dxa"/>
            <w:vMerge/>
            <w:shd w:val="clear" w:color="auto" w:fill="auto"/>
          </w:tcPr>
          <w:p w14:paraId="0EF31653" w14:textId="77777777" w:rsidR="00DA2DE8" w:rsidRPr="00DA1A4A" w:rsidRDefault="00DA2DE8" w:rsidP="00A43B25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14:paraId="1EAC1591" w14:textId="77777777" w:rsidR="00DA2DE8" w:rsidRPr="00DA1A4A" w:rsidRDefault="00DA2DE8" w:rsidP="00236CE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an equal opportunities policy</w:t>
            </w:r>
          </w:p>
        </w:tc>
      </w:tr>
      <w:tr w:rsidR="00DA2DE8" w:rsidRPr="00DA1A4A" w14:paraId="5DDC17BB" w14:textId="77777777" w:rsidTr="00B05273">
        <w:trPr>
          <w:trHeight w:val="327"/>
        </w:trPr>
        <w:tc>
          <w:tcPr>
            <w:tcW w:w="2088" w:type="dxa"/>
            <w:vMerge/>
            <w:shd w:val="clear" w:color="auto" w:fill="auto"/>
          </w:tcPr>
          <w:p w14:paraId="61A538E3" w14:textId="77777777" w:rsidR="00DA2DE8" w:rsidRPr="00DA1A4A" w:rsidRDefault="00DA2DE8" w:rsidP="00A43B25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14:paraId="1A843B1A" w14:textId="77777777" w:rsidR="00DA2DE8" w:rsidRPr="00DA1A4A" w:rsidRDefault="00DA2DE8" w:rsidP="00236CE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a health and safety policy</w:t>
            </w:r>
          </w:p>
        </w:tc>
      </w:tr>
      <w:tr w:rsidR="00DA2DE8" w:rsidRPr="00DA1A4A" w14:paraId="6113DDFE" w14:textId="77777777" w:rsidTr="00B05273">
        <w:trPr>
          <w:trHeight w:val="336"/>
        </w:trPr>
        <w:tc>
          <w:tcPr>
            <w:tcW w:w="2088" w:type="dxa"/>
            <w:vMerge/>
            <w:shd w:val="clear" w:color="auto" w:fill="auto"/>
          </w:tcPr>
          <w:p w14:paraId="5F873F1E" w14:textId="77777777" w:rsidR="00DA2DE8" w:rsidRPr="00DA1A4A" w:rsidRDefault="00DA2DE8" w:rsidP="00A43B25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14:paraId="628D4819" w14:textId="77777777" w:rsidR="00DA2DE8" w:rsidRPr="00DA1A4A" w:rsidRDefault="00DA2DE8" w:rsidP="00236CE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a data protection policy</w:t>
            </w:r>
          </w:p>
        </w:tc>
      </w:tr>
      <w:tr w:rsidR="00DA2DE8" w:rsidRPr="00DA1A4A" w14:paraId="3C75EEE2" w14:textId="77777777" w:rsidTr="00B05273">
        <w:trPr>
          <w:trHeight w:val="319"/>
        </w:trPr>
        <w:tc>
          <w:tcPr>
            <w:tcW w:w="2088" w:type="dxa"/>
            <w:vMerge/>
            <w:shd w:val="clear" w:color="auto" w:fill="auto"/>
          </w:tcPr>
          <w:p w14:paraId="52383D3A" w14:textId="77777777" w:rsidR="00DA2DE8" w:rsidRPr="00DA1A4A" w:rsidRDefault="00DA2DE8" w:rsidP="00A43B25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14:paraId="5291BFBF" w14:textId="77777777" w:rsidR="00DA2DE8" w:rsidRPr="00DA1A4A" w:rsidRDefault="00DA2DE8" w:rsidP="00236CE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Work Sans" w:eastAsia="Arial Unicode MS" w:hAnsi="Work Sans" w:cstheme="minorHAnsi"/>
                <w:bCs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a data/information management system</w:t>
            </w:r>
          </w:p>
        </w:tc>
      </w:tr>
      <w:tr w:rsidR="00DA2DE8" w:rsidRPr="00DA1A4A" w14:paraId="098FDB3A" w14:textId="77777777" w:rsidTr="00B05273">
        <w:trPr>
          <w:trHeight w:val="343"/>
        </w:trPr>
        <w:tc>
          <w:tcPr>
            <w:tcW w:w="2088" w:type="dxa"/>
            <w:vMerge/>
            <w:shd w:val="clear" w:color="auto" w:fill="auto"/>
          </w:tcPr>
          <w:p w14:paraId="135A2E8B" w14:textId="77777777" w:rsidR="00DA2DE8" w:rsidRPr="00DA1A4A" w:rsidRDefault="00DA2DE8" w:rsidP="00A43B25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14:paraId="05B84731" w14:textId="77777777" w:rsidR="00DA2DE8" w:rsidRPr="00DA1A4A" w:rsidRDefault="00DA2DE8" w:rsidP="00236CE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financial policies and procedures in place</w:t>
            </w:r>
          </w:p>
        </w:tc>
      </w:tr>
      <w:tr w:rsidR="00DA2DE8" w:rsidRPr="00DA1A4A" w14:paraId="2F959072" w14:textId="77777777" w:rsidTr="00B05273">
        <w:trPr>
          <w:trHeight w:val="504"/>
        </w:trPr>
        <w:tc>
          <w:tcPr>
            <w:tcW w:w="2088" w:type="dxa"/>
            <w:vMerge/>
            <w:shd w:val="clear" w:color="auto" w:fill="auto"/>
          </w:tcPr>
          <w:p w14:paraId="6ED9EAED" w14:textId="77777777" w:rsidR="00DA2DE8" w:rsidRPr="00DA1A4A" w:rsidRDefault="00DA2DE8" w:rsidP="00A43B25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14:paraId="39168268" w14:textId="142F1410" w:rsidR="00DA2DE8" w:rsidRPr="00DA1A4A" w:rsidRDefault="00DA2DE8" w:rsidP="00236CE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a list of Board</w:t>
            </w:r>
            <w:r w:rsidR="003C4F9E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 </w:t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/Management Committee members including their roles</w:t>
            </w:r>
          </w:p>
        </w:tc>
      </w:tr>
      <w:tr w:rsidR="00DA2DE8" w:rsidRPr="00DA1A4A" w14:paraId="1E817F94" w14:textId="77777777" w:rsidTr="00B05273">
        <w:trPr>
          <w:trHeight w:val="332"/>
        </w:trPr>
        <w:tc>
          <w:tcPr>
            <w:tcW w:w="2088" w:type="dxa"/>
            <w:vMerge/>
            <w:shd w:val="clear" w:color="auto" w:fill="auto"/>
          </w:tcPr>
          <w:p w14:paraId="17D335E4" w14:textId="77777777" w:rsidR="00DA2DE8" w:rsidRPr="00DA1A4A" w:rsidRDefault="00DA2DE8" w:rsidP="00A43B25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14:paraId="1CC72274" w14:textId="77777777" w:rsidR="00DA2DE8" w:rsidRPr="00DA1A4A" w:rsidRDefault="00DA2DE8" w:rsidP="00236CE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a governing document (i.e. Constitution)</w:t>
            </w:r>
          </w:p>
        </w:tc>
      </w:tr>
      <w:tr w:rsidR="00DA2DE8" w:rsidRPr="00DA1A4A" w14:paraId="33A094E0" w14:textId="77777777" w:rsidTr="00B05273">
        <w:trPr>
          <w:trHeight w:val="329"/>
        </w:trPr>
        <w:tc>
          <w:tcPr>
            <w:tcW w:w="2088" w:type="dxa"/>
            <w:vMerge/>
            <w:shd w:val="clear" w:color="auto" w:fill="auto"/>
          </w:tcPr>
          <w:p w14:paraId="69081686" w14:textId="77777777" w:rsidR="00DA2DE8" w:rsidRPr="00DA1A4A" w:rsidRDefault="00DA2DE8" w:rsidP="00A43B25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14:paraId="7654F0A3" w14:textId="77777777" w:rsidR="00DA2DE8" w:rsidRPr="00DA1A4A" w:rsidRDefault="00A03FEE" w:rsidP="00236CE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relevant i</w:t>
            </w:r>
            <w:r w:rsidR="00DA2DE8"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nsurance</w:t>
            </w:r>
          </w:p>
        </w:tc>
      </w:tr>
      <w:tr w:rsidR="00DA2DE8" w:rsidRPr="00DA1A4A" w14:paraId="0CC79978" w14:textId="77777777" w:rsidTr="006F0331">
        <w:trPr>
          <w:trHeight w:val="505"/>
        </w:trPr>
        <w:tc>
          <w:tcPr>
            <w:tcW w:w="2088" w:type="dxa"/>
            <w:vMerge/>
            <w:shd w:val="clear" w:color="auto" w:fill="auto"/>
          </w:tcPr>
          <w:p w14:paraId="327C325D" w14:textId="77777777" w:rsidR="00DA2DE8" w:rsidRPr="00DA1A4A" w:rsidRDefault="00DA2DE8" w:rsidP="00A43B25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14:paraId="61A4DD38" w14:textId="77777777" w:rsidR="00DA2DE8" w:rsidRPr="00DA1A4A" w:rsidRDefault="00DA2DE8" w:rsidP="00236CE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 xml:space="preserve">a recent annual report and </w:t>
            </w:r>
            <w:r w:rsidR="00F504FC"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 xml:space="preserve">a set of </w:t>
            </w: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independently verified accounts</w:t>
            </w:r>
          </w:p>
        </w:tc>
      </w:tr>
      <w:tr w:rsidR="00DA2DE8" w:rsidRPr="00DA1A4A" w14:paraId="3C2908FE" w14:textId="77777777" w:rsidTr="006F0331">
        <w:trPr>
          <w:trHeight w:val="512"/>
        </w:trPr>
        <w:tc>
          <w:tcPr>
            <w:tcW w:w="2088" w:type="dxa"/>
            <w:vMerge/>
            <w:shd w:val="clear" w:color="auto" w:fill="auto"/>
          </w:tcPr>
          <w:p w14:paraId="60574830" w14:textId="77777777" w:rsidR="00DA2DE8" w:rsidRPr="00DA1A4A" w:rsidRDefault="00DA2DE8" w:rsidP="00A43B25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14:paraId="0F79511A" w14:textId="77777777" w:rsidR="00DA2DE8" w:rsidRPr="00DA1A4A" w:rsidRDefault="00DA2DE8" w:rsidP="00236CE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evidence of significant recent provision of services to children and young people</w:t>
            </w:r>
          </w:p>
        </w:tc>
      </w:tr>
    </w:tbl>
    <w:p w14:paraId="0D4ADB1B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Cs/>
          <w:sz w:val="24"/>
          <w:szCs w:val="24"/>
          <w:lang w:eastAsia="ar-SA"/>
        </w:rPr>
      </w:pPr>
    </w:p>
    <w:tbl>
      <w:tblPr>
        <w:tblStyle w:val="TableGrid"/>
        <w:tblW w:w="9322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463FBE" w:rsidRPr="00DA1A4A" w14:paraId="22769680" w14:textId="77777777" w:rsidTr="00B15879">
        <w:trPr>
          <w:trHeight w:val="872"/>
        </w:trPr>
        <w:tc>
          <w:tcPr>
            <w:tcW w:w="7338" w:type="dxa"/>
            <w:vAlign w:val="center"/>
          </w:tcPr>
          <w:p w14:paraId="0BC464B1" w14:textId="304E58CE" w:rsidR="00463FBE" w:rsidRPr="00DA1A4A" w:rsidRDefault="00463FBE" w:rsidP="00782062">
            <w:pPr>
              <w:suppressAutoHyphens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Tick the box to confirm that your organi</w:t>
            </w:r>
            <w:r w:rsidR="007F5CFC"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sation has in place</w:t>
            </w:r>
            <w:r w:rsidR="000C2305"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,</w:t>
            </w:r>
            <w:r w:rsidR="007F5CFC"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 xml:space="preserve"> and can provide</w:t>
            </w: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 xml:space="preserve"> evidence </w:t>
            </w:r>
            <w:r w:rsidR="000C2305"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upon request</w:t>
            </w:r>
            <w:r w:rsidR="00C179BE"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, a copy of every one of the policies above</w:t>
            </w:r>
            <w:r w:rsidR="00C03862"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4" w:type="dxa"/>
            <w:vAlign w:val="center"/>
          </w:tcPr>
          <w:p w14:paraId="08579187" w14:textId="77777777" w:rsidR="00463FBE" w:rsidRPr="00DA1A4A" w:rsidRDefault="00463FBE" w:rsidP="00782062">
            <w:pPr>
              <w:suppressAutoHyphens/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14:paraId="3A7877A7" w14:textId="77777777" w:rsidR="00463FBE" w:rsidRPr="00DA1A4A" w:rsidRDefault="00463FBE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Cs/>
          <w:sz w:val="24"/>
          <w:szCs w:val="24"/>
          <w:lang w:eastAsia="ar-SA"/>
        </w:rPr>
      </w:pPr>
    </w:p>
    <w:p w14:paraId="3A9322A0" w14:textId="77777777" w:rsidR="00355BE7" w:rsidRPr="00DA1A4A" w:rsidRDefault="00355BE7" w:rsidP="00355BE7">
      <w:pPr>
        <w:framePr w:hSpace="180" w:wrap="around" w:vAnchor="text" w:hAnchor="margin" w:xAlign="center" w:y="-72"/>
        <w:suppressAutoHyphens/>
        <w:spacing w:after="0" w:line="240" w:lineRule="auto"/>
        <w:jc w:val="center"/>
        <w:rPr>
          <w:rFonts w:ascii="Work Sans" w:eastAsia="Times New Roman" w:hAnsi="Work Sans" w:cstheme="minorHAnsi"/>
          <w:b/>
          <w:bCs/>
          <w:color w:val="FF0000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b/>
          <w:bCs/>
          <w:color w:val="FF0000"/>
          <w:sz w:val="24"/>
          <w:szCs w:val="24"/>
          <w:lang w:eastAsia="ar-SA"/>
        </w:rPr>
        <w:t>IMPORTANT</w:t>
      </w:r>
    </w:p>
    <w:p w14:paraId="39A42F9D" w14:textId="77777777" w:rsidR="00355BE7" w:rsidRPr="00DA1A4A" w:rsidRDefault="00355BE7" w:rsidP="00355BE7">
      <w:pPr>
        <w:suppressAutoHyphens/>
        <w:spacing w:after="0" w:line="240" w:lineRule="auto"/>
        <w:rPr>
          <w:rFonts w:ascii="Work Sans" w:eastAsia="Times New Roman" w:hAnsi="Work Sans" w:cstheme="minorHAnsi"/>
          <w:b/>
          <w:bCs/>
          <w:color w:val="FF0000"/>
          <w:sz w:val="24"/>
          <w:szCs w:val="24"/>
          <w:lang w:eastAsia="ar-SA"/>
        </w:rPr>
      </w:pPr>
    </w:p>
    <w:p w14:paraId="6AC36B8E" w14:textId="77777777" w:rsidR="00355BE7" w:rsidRPr="00DA1A4A" w:rsidRDefault="00355BE7" w:rsidP="00355BE7">
      <w:pPr>
        <w:suppressAutoHyphens/>
        <w:spacing w:after="0" w:line="240" w:lineRule="auto"/>
        <w:jc w:val="center"/>
        <w:rPr>
          <w:rFonts w:ascii="Work Sans" w:eastAsia="Times New Roman" w:hAnsi="Work Sans" w:cstheme="minorHAnsi"/>
          <w:b/>
          <w:bCs/>
          <w:color w:val="FF0000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b/>
          <w:bCs/>
          <w:color w:val="FF0000"/>
          <w:sz w:val="24"/>
          <w:szCs w:val="24"/>
          <w:lang w:eastAsia="ar-SA"/>
        </w:rPr>
        <w:lastRenderedPageBreak/>
        <w:t>If you have not been able to tick the above box, we won’t be able to consider your application and you should not fill in the rest of this form!</w:t>
      </w:r>
    </w:p>
    <w:p w14:paraId="796EFDE2" w14:textId="7482D041" w:rsidR="006B7C28" w:rsidRPr="00DA1A4A" w:rsidRDefault="00355BE7" w:rsidP="00B0240E">
      <w:pPr>
        <w:rPr>
          <w:rFonts w:ascii="Work Sans" w:eastAsia="Times New Roman" w:hAnsi="Work Sans" w:cstheme="minorHAnsi"/>
          <w:b/>
          <w:sz w:val="48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br w:type="page"/>
      </w:r>
      <w:r w:rsidR="006B7C28" w:rsidRPr="00DA1A4A">
        <w:rPr>
          <w:rFonts w:ascii="Work Sans" w:eastAsia="Times New Roman" w:hAnsi="Work Sans" w:cstheme="minorHAnsi"/>
          <w:sz w:val="24"/>
          <w:szCs w:val="48"/>
          <w:lang w:eastAsia="ar-SA"/>
        </w:rPr>
        <w:lastRenderedPageBreak/>
        <w:t>To apply for this grant, the lead partner must be ‘Manchester-connected’, by which we mean they must be able to demonstrate at least two of the following criteria:</w:t>
      </w:r>
    </w:p>
    <w:p w14:paraId="320EB878" w14:textId="77777777" w:rsidR="006B7C28" w:rsidRPr="00DA1A4A" w:rsidRDefault="006B7C28" w:rsidP="006B7C28">
      <w:p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48"/>
          <w:lang w:eastAsia="ar-SA"/>
        </w:rPr>
      </w:pPr>
    </w:p>
    <w:p w14:paraId="79C7A6B0" w14:textId="5F3EE348" w:rsidR="006B7C28" w:rsidRPr="00DA1A4A" w:rsidRDefault="006B7C28" w:rsidP="006B7C28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48"/>
          <w:lang w:eastAsia="ar-SA"/>
        </w:rPr>
        <w:t>Organisations that involve people who work or live in Manchester in their governance</w:t>
      </w:r>
    </w:p>
    <w:p w14:paraId="7B5298A2" w14:textId="77777777" w:rsidR="006B7C28" w:rsidRPr="00DA1A4A" w:rsidRDefault="006B7C28" w:rsidP="006B7C28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48"/>
          <w:lang w:eastAsia="ar-SA"/>
        </w:rPr>
        <w:t>Organisations that are actively involved in Manchester networks and boards that involve other VCSE organisations</w:t>
      </w:r>
    </w:p>
    <w:p w14:paraId="2AB671DE" w14:textId="48B1921B" w:rsidR="006B7C28" w:rsidRPr="00DA1A4A" w:rsidRDefault="006B7C28" w:rsidP="006B7C28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48"/>
          <w:lang w:eastAsia="ar-SA"/>
        </w:rPr>
        <w:t>Organisations that are involved in partnership working with other Manchester-based organisations</w:t>
      </w:r>
    </w:p>
    <w:p w14:paraId="343B2498" w14:textId="77777777" w:rsidR="006B7C28" w:rsidRPr="00DA1A4A" w:rsidRDefault="006B7C28" w:rsidP="006B7C28">
      <w:p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48"/>
          <w:lang w:eastAsia="ar-SA"/>
        </w:rPr>
      </w:pPr>
    </w:p>
    <w:p w14:paraId="5BF7B7FB" w14:textId="46920C24" w:rsidR="006B7C28" w:rsidRPr="00DA1A4A" w:rsidRDefault="006B7C28" w:rsidP="00A43B25">
      <w:p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48"/>
          <w:lang w:eastAsia="ar-SA"/>
        </w:rPr>
        <w:t>P</w:t>
      </w:r>
      <w:r w:rsidR="00E17F96" w:rsidRPr="00DA1A4A">
        <w:rPr>
          <w:rFonts w:ascii="Work Sans" w:eastAsia="Times New Roman" w:hAnsi="Work Sans" w:cstheme="minorHAnsi"/>
          <w:sz w:val="24"/>
          <w:szCs w:val="48"/>
          <w:lang w:eastAsia="ar-SA"/>
        </w:rPr>
        <w:t xml:space="preserve">lease explain how you meet these </w:t>
      </w:r>
      <w:r w:rsidRPr="00DA1A4A">
        <w:rPr>
          <w:rFonts w:ascii="Work Sans" w:eastAsia="Times New Roman" w:hAnsi="Work Sans" w:cstheme="minorHAnsi"/>
          <w:sz w:val="24"/>
          <w:szCs w:val="48"/>
          <w:lang w:eastAsia="ar-SA"/>
        </w:rPr>
        <w:t>criteria</w:t>
      </w:r>
      <w:r w:rsidR="00B0240E" w:rsidRPr="00DA1A4A">
        <w:rPr>
          <w:rFonts w:ascii="Work Sans" w:eastAsia="Times New Roman" w:hAnsi="Work Sans" w:cstheme="minorHAnsi"/>
          <w:sz w:val="24"/>
          <w:szCs w:val="48"/>
          <w:lang w:eastAsia="ar-SA"/>
        </w:rPr>
        <w:t xml:space="preserve"> (100 words)</w:t>
      </w:r>
      <w:r w:rsidRPr="00DA1A4A">
        <w:rPr>
          <w:rFonts w:ascii="Work Sans" w:eastAsia="Times New Roman" w:hAnsi="Work Sans" w:cstheme="minorHAnsi"/>
          <w:sz w:val="24"/>
          <w:szCs w:val="48"/>
          <w:lang w:eastAsia="ar-SA"/>
        </w:rPr>
        <w:t>:</w:t>
      </w:r>
    </w:p>
    <w:tbl>
      <w:tblPr>
        <w:tblpPr w:leftFromText="180" w:rightFromText="180" w:vertAnchor="text" w:horzAnchor="margin" w:tblpY="242"/>
        <w:tblW w:w="9345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6B7C28" w:rsidRPr="00DA1A4A" w14:paraId="2D3CB6DE" w14:textId="77777777" w:rsidTr="00FC427B">
        <w:trPr>
          <w:trHeight w:val="2835"/>
        </w:trPr>
        <w:tc>
          <w:tcPr>
            <w:tcW w:w="9345" w:type="dxa"/>
            <w:shd w:val="clear" w:color="auto" w:fill="auto"/>
          </w:tcPr>
          <w:p w14:paraId="4959ED14" w14:textId="77777777" w:rsidR="006B7C28" w:rsidRPr="00DA1A4A" w:rsidRDefault="006B7C28" w:rsidP="00E17F96">
            <w:pPr>
              <w:suppressAutoHyphens/>
              <w:snapToGrid w:val="0"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19E8EA64" w14:textId="77777777" w:rsidR="006B7C28" w:rsidRPr="00DA1A4A" w:rsidRDefault="006B7C28" w:rsidP="00E17F96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1774B4CE" w14:textId="77777777" w:rsidR="006B7C28" w:rsidRPr="00DA1A4A" w:rsidRDefault="006B7C28" w:rsidP="00E17F96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7348F855" w14:textId="77777777" w:rsidR="006B7C28" w:rsidRPr="00DA1A4A" w:rsidRDefault="006B7C28" w:rsidP="00E17F96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516BC93E" w14:textId="597C5562" w:rsidR="006B7C28" w:rsidRPr="00DA1A4A" w:rsidRDefault="006B7C28" w:rsidP="00E17F96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11E46F8A" w14:textId="0397B9EF" w:rsidR="00B0240E" w:rsidRPr="00DA1A4A" w:rsidRDefault="00B0240E" w:rsidP="00E17F96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6EC4AD29" w14:textId="0A33E599" w:rsidR="00B0240E" w:rsidRPr="00DA1A4A" w:rsidRDefault="00B0240E" w:rsidP="00E17F96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03FBE10C" w14:textId="70F54141" w:rsidR="00B0240E" w:rsidRPr="00DA1A4A" w:rsidRDefault="00B0240E" w:rsidP="00E17F96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0BD547CA" w14:textId="102FB686" w:rsidR="00B0240E" w:rsidRPr="00DA1A4A" w:rsidRDefault="00B0240E" w:rsidP="00E17F96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1179F79E" w14:textId="0F1D2013" w:rsidR="00B0240E" w:rsidRPr="00DA1A4A" w:rsidRDefault="00B0240E" w:rsidP="00E17F96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6B642ACD" w14:textId="7CCAF99F" w:rsidR="00B0240E" w:rsidRPr="00DA1A4A" w:rsidRDefault="00B0240E" w:rsidP="00E17F96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11D75268" w14:textId="0C812D30" w:rsidR="00B0240E" w:rsidRPr="00DA1A4A" w:rsidRDefault="00B0240E" w:rsidP="00E17F96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52AF2FE7" w14:textId="25CD83DE" w:rsidR="00B0240E" w:rsidRPr="00DA1A4A" w:rsidRDefault="00B0240E" w:rsidP="00E17F96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5848920C" w14:textId="7317AB40" w:rsidR="00B0240E" w:rsidRPr="00DA1A4A" w:rsidRDefault="00B0240E" w:rsidP="00E17F96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6E11AEBB" w14:textId="77777777" w:rsidR="00B0240E" w:rsidRPr="00DA1A4A" w:rsidRDefault="00B0240E" w:rsidP="00E17F96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2F142CCF" w14:textId="77777777" w:rsidR="006B7C28" w:rsidRPr="00DA1A4A" w:rsidRDefault="006B7C28" w:rsidP="00E17F96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3407E082" w14:textId="77777777" w:rsidR="006B7C28" w:rsidRPr="00DA1A4A" w:rsidRDefault="006B7C28" w:rsidP="00E17F96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</w:tc>
      </w:tr>
    </w:tbl>
    <w:p w14:paraId="0D401BBF" w14:textId="77777777" w:rsidR="006B7C28" w:rsidRPr="00DA1A4A" w:rsidRDefault="006B7C28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48"/>
          <w:szCs w:val="48"/>
          <w:lang w:eastAsia="ar-SA"/>
        </w:rPr>
      </w:pPr>
    </w:p>
    <w:p w14:paraId="6F753198" w14:textId="77777777" w:rsidR="006B7C28" w:rsidRPr="00DA1A4A" w:rsidRDefault="006B7C28">
      <w:pPr>
        <w:rPr>
          <w:rFonts w:ascii="Work Sans" w:eastAsia="Times New Roman" w:hAnsi="Work Sans" w:cstheme="minorHAnsi"/>
          <w:b/>
          <w:sz w:val="48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br w:type="page"/>
      </w:r>
    </w:p>
    <w:p w14:paraId="7DFC91CC" w14:textId="27DEF27C" w:rsidR="00A43B25" w:rsidRPr="00DA1A4A" w:rsidRDefault="00D0475A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48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lastRenderedPageBreak/>
        <w:t xml:space="preserve">Section 1: </w:t>
      </w:r>
      <w:r w:rsidRPr="00DA1A4A">
        <w:rPr>
          <w:rFonts w:ascii="Work Sans" w:eastAsia="Times New Roman" w:hAnsi="Work Sans" w:cstheme="minorHAnsi"/>
          <w:b/>
          <w:color w:val="E36C0A" w:themeColor="accent6" w:themeShade="BF"/>
          <w:sz w:val="48"/>
          <w:szCs w:val="48"/>
          <w:lang w:eastAsia="ar-SA"/>
        </w:rPr>
        <w:t>About you</w:t>
      </w:r>
      <w:r w:rsidR="00B0240E" w:rsidRPr="00DA1A4A">
        <w:rPr>
          <w:rFonts w:ascii="Work Sans" w:eastAsia="Times New Roman" w:hAnsi="Work Sans" w:cstheme="minorHAnsi"/>
          <w:b/>
          <w:color w:val="E36C0A" w:themeColor="accent6" w:themeShade="BF"/>
          <w:sz w:val="48"/>
          <w:szCs w:val="48"/>
          <w:lang w:eastAsia="ar-SA"/>
        </w:rPr>
        <w:t xml:space="preserve"> and your organisation </w:t>
      </w:r>
    </w:p>
    <w:p w14:paraId="5D72296E" w14:textId="77777777" w:rsidR="00A43B25" w:rsidRPr="00DA1A4A" w:rsidRDefault="006F0331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32"/>
          <w:szCs w:val="32"/>
          <w:lang w:eastAsia="ar-SA"/>
        </w:rPr>
      </w:pPr>
      <w:r w:rsidRPr="00DA1A4A">
        <w:rPr>
          <w:rFonts w:ascii="Work Sans" w:eastAsia="Times New Roman" w:hAnsi="Work Sans" w:cstheme="minorHAnsi"/>
          <w:b/>
          <w:noProof/>
          <w:color w:val="FF941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4BE69F" wp14:editId="29DB5860">
                <wp:simplePos x="0" y="0"/>
                <wp:positionH relativeFrom="column">
                  <wp:posOffset>0</wp:posOffset>
                </wp:positionH>
                <wp:positionV relativeFrom="paragraph">
                  <wp:posOffset>214754</wp:posOffset>
                </wp:positionV>
                <wp:extent cx="372110" cy="41275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275"/>
                        </a:xfrm>
                        <a:prstGeom prst="rect">
                          <a:avLst/>
                        </a:prstGeom>
                        <a:solidFill>
                          <a:srgbClr val="FF94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47E2D0" id="Rectangle 48" o:spid="_x0000_s1026" style="position:absolute;margin-left:0;margin-top:16.9pt;width:29.3pt;height: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" fillcolor="#ff941f" stroked="f" strokeweight="2pt"/>
            </w:pict>
          </mc:Fallback>
        </mc:AlternateContent>
      </w:r>
    </w:p>
    <w:p w14:paraId="7FAC5792" w14:textId="77777777" w:rsidR="00A43B25" w:rsidRPr="00DA1A4A" w:rsidRDefault="00A43B25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32"/>
          <w:szCs w:val="32"/>
          <w:lang w:eastAsia="ar-SA"/>
        </w:rPr>
      </w:pPr>
    </w:p>
    <w:p w14:paraId="11A86A7D" w14:textId="77777777" w:rsidR="00D0475A" w:rsidRPr="00DA1A4A" w:rsidRDefault="00D0475A" w:rsidP="00A43B25">
      <w:p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26"/>
        <w:tblW w:w="9356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3004"/>
        <w:gridCol w:w="2076"/>
        <w:gridCol w:w="2196"/>
      </w:tblGrid>
      <w:tr w:rsidR="00A43B25" w:rsidRPr="00DA1A4A" w14:paraId="67EF9735" w14:textId="77777777" w:rsidTr="00770C87">
        <w:trPr>
          <w:trHeight w:val="509"/>
          <w:jc w:val="center"/>
        </w:trPr>
        <w:tc>
          <w:tcPr>
            <w:tcW w:w="9356" w:type="dxa"/>
            <w:gridSpan w:val="4"/>
            <w:shd w:val="clear" w:color="auto" w:fill="FF941F"/>
            <w:vAlign w:val="center"/>
          </w:tcPr>
          <w:p w14:paraId="0509E700" w14:textId="77777777" w:rsidR="00A43B25" w:rsidRPr="00DA1A4A" w:rsidRDefault="00A43B25" w:rsidP="00CD1C7D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1.1 Details of you and your organisation</w:t>
            </w:r>
          </w:p>
        </w:tc>
      </w:tr>
      <w:tr w:rsidR="00A43B25" w:rsidRPr="00DA1A4A" w14:paraId="5D062B81" w14:textId="77777777" w:rsidTr="00770C87">
        <w:trPr>
          <w:jc w:val="center"/>
        </w:trPr>
        <w:tc>
          <w:tcPr>
            <w:tcW w:w="5084" w:type="dxa"/>
            <w:gridSpan w:val="2"/>
            <w:shd w:val="clear" w:color="auto" w:fill="auto"/>
            <w:vAlign w:val="center"/>
          </w:tcPr>
          <w:p w14:paraId="6D88AC89" w14:textId="77777777" w:rsidR="00A43B25" w:rsidRPr="00DA1A4A" w:rsidRDefault="00A43B25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Name of organisation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14:paraId="2F4FED45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  <w:p w14:paraId="284E4051" w14:textId="77777777" w:rsidR="00A43B25" w:rsidRPr="00DA1A4A" w:rsidRDefault="00A43B25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</w:tr>
      <w:tr w:rsidR="00A43B25" w:rsidRPr="00DA1A4A" w14:paraId="7424697C" w14:textId="77777777" w:rsidTr="00770C87">
        <w:trPr>
          <w:jc w:val="center"/>
        </w:trPr>
        <w:tc>
          <w:tcPr>
            <w:tcW w:w="5084" w:type="dxa"/>
            <w:gridSpan w:val="2"/>
            <w:shd w:val="clear" w:color="auto" w:fill="auto"/>
            <w:vAlign w:val="center"/>
          </w:tcPr>
          <w:p w14:paraId="50BFEA06" w14:textId="77777777" w:rsidR="006F0331" w:rsidRPr="00DA1A4A" w:rsidRDefault="00A43B25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Address of organisation </w:t>
            </w:r>
          </w:p>
          <w:p w14:paraId="6D81D32D" w14:textId="77777777" w:rsidR="00A43B25" w:rsidRPr="00DA1A4A" w:rsidRDefault="00A43B25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(please include postcode)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14:paraId="288F4DE0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  <w:p w14:paraId="1CAB4CD7" w14:textId="77777777" w:rsidR="006D1DB6" w:rsidRPr="00DA1A4A" w:rsidRDefault="006D1DB6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  <w:p w14:paraId="72AF8C00" w14:textId="77777777" w:rsidR="006D1DB6" w:rsidRPr="00DA1A4A" w:rsidRDefault="006D1DB6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  <w:p w14:paraId="539AC92B" w14:textId="77777777" w:rsidR="006D1DB6" w:rsidRPr="00DA1A4A" w:rsidRDefault="006D1DB6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</w:tr>
      <w:tr w:rsidR="00A43B25" w:rsidRPr="00DA1A4A" w14:paraId="2091A1A2" w14:textId="77777777" w:rsidTr="00770C87">
        <w:trPr>
          <w:trHeight w:val="654"/>
          <w:jc w:val="center"/>
        </w:trPr>
        <w:tc>
          <w:tcPr>
            <w:tcW w:w="5084" w:type="dxa"/>
            <w:gridSpan w:val="2"/>
            <w:shd w:val="clear" w:color="auto" w:fill="auto"/>
            <w:vAlign w:val="center"/>
          </w:tcPr>
          <w:p w14:paraId="33EFA558" w14:textId="77777777" w:rsidR="00A43B25" w:rsidRPr="00DA1A4A" w:rsidRDefault="00A43B25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Organisation’s website and / or social media addresses (if applicable)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14:paraId="0BA6FF02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</w:tr>
      <w:tr w:rsidR="00A43B25" w:rsidRPr="00DA1A4A" w14:paraId="2532CD67" w14:textId="77777777" w:rsidTr="00770C87">
        <w:trPr>
          <w:trHeight w:val="328"/>
          <w:jc w:val="center"/>
        </w:trPr>
        <w:tc>
          <w:tcPr>
            <w:tcW w:w="2080" w:type="dxa"/>
            <w:vMerge w:val="restart"/>
            <w:shd w:val="clear" w:color="auto" w:fill="auto"/>
            <w:vAlign w:val="center"/>
          </w:tcPr>
          <w:p w14:paraId="0DF27648" w14:textId="77777777" w:rsidR="00A43B25" w:rsidRPr="00DA1A4A" w:rsidRDefault="00A43B25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Main contact person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29B06500" w14:textId="77777777" w:rsidR="00A43B25" w:rsidRPr="00DA1A4A" w:rsidRDefault="00A43B25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Name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14:paraId="6F1F775B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</w:tr>
      <w:tr w:rsidR="00A43B25" w:rsidRPr="00DA1A4A" w14:paraId="5B640EC7" w14:textId="77777777" w:rsidTr="00770C87">
        <w:trPr>
          <w:trHeight w:val="338"/>
          <w:jc w:val="center"/>
        </w:trPr>
        <w:tc>
          <w:tcPr>
            <w:tcW w:w="2080" w:type="dxa"/>
            <w:vMerge/>
            <w:shd w:val="clear" w:color="auto" w:fill="auto"/>
            <w:vAlign w:val="center"/>
          </w:tcPr>
          <w:p w14:paraId="28FEBF43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4FFC34D2" w14:textId="77777777" w:rsidR="00A43B25" w:rsidRPr="00DA1A4A" w:rsidRDefault="00A43B25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Role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14:paraId="19834112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</w:tr>
      <w:tr w:rsidR="00A43B25" w:rsidRPr="00DA1A4A" w14:paraId="17D86BE4" w14:textId="77777777" w:rsidTr="00770C87">
        <w:trPr>
          <w:trHeight w:val="874"/>
          <w:jc w:val="center"/>
        </w:trPr>
        <w:tc>
          <w:tcPr>
            <w:tcW w:w="2080" w:type="dxa"/>
            <w:vMerge/>
            <w:shd w:val="clear" w:color="auto" w:fill="auto"/>
            <w:vAlign w:val="center"/>
          </w:tcPr>
          <w:p w14:paraId="2897CDD3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62BFCFD9" w14:textId="77777777" w:rsidR="006F0331" w:rsidRPr="00DA1A4A" w:rsidRDefault="00A43B25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Contact address </w:t>
            </w:r>
          </w:p>
          <w:p w14:paraId="73959A83" w14:textId="77777777" w:rsidR="00A43B25" w:rsidRPr="00DA1A4A" w:rsidRDefault="00A43B25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(if different to organisation address)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14:paraId="4D5575E5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  <w:p w14:paraId="6298B804" w14:textId="77777777" w:rsidR="00A43B25" w:rsidRPr="00DA1A4A" w:rsidRDefault="00A43B25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</w:tr>
      <w:tr w:rsidR="00A43B25" w:rsidRPr="00DA1A4A" w14:paraId="7862E970" w14:textId="77777777" w:rsidTr="00770C87">
        <w:trPr>
          <w:trHeight w:val="339"/>
          <w:jc w:val="center"/>
        </w:trPr>
        <w:tc>
          <w:tcPr>
            <w:tcW w:w="2080" w:type="dxa"/>
            <w:vMerge/>
            <w:shd w:val="clear" w:color="auto" w:fill="auto"/>
            <w:vAlign w:val="center"/>
          </w:tcPr>
          <w:p w14:paraId="64AFB5A9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43D8F833" w14:textId="77777777" w:rsidR="00A43B25" w:rsidRPr="00DA1A4A" w:rsidRDefault="00A43B25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Telephone number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14:paraId="75B69444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</w:tr>
      <w:tr w:rsidR="00A43B25" w:rsidRPr="00DA1A4A" w14:paraId="0965EAF3" w14:textId="77777777" w:rsidTr="00770C87">
        <w:trPr>
          <w:trHeight w:val="321"/>
          <w:jc w:val="center"/>
        </w:trPr>
        <w:tc>
          <w:tcPr>
            <w:tcW w:w="2080" w:type="dxa"/>
            <w:vMerge/>
            <w:shd w:val="clear" w:color="auto" w:fill="auto"/>
            <w:vAlign w:val="center"/>
          </w:tcPr>
          <w:p w14:paraId="05A26DE5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435E9593" w14:textId="77777777" w:rsidR="00A43B25" w:rsidRPr="00DA1A4A" w:rsidRDefault="00A43B25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Email address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14:paraId="1E9D08C3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</w:tr>
      <w:tr w:rsidR="00770C87" w:rsidRPr="00DA1A4A" w14:paraId="61414D69" w14:textId="77777777" w:rsidTr="00770C87">
        <w:trPr>
          <w:trHeight w:val="345"/>
          <w:jc w:val="center"/>
        </w:trPr>
        <w:tc>
          <w:tcPr>
            <w:tcW w:w="2080" w:type="dxa"/>
            <w:vMerge w:val="restart"/>
            <w:shd w:val="clear" w:color="auto" w:fill="auto"/>
            <w:vAlign w:val="center"/>
          </w:tcPr>
          <w:p w14:paraId="25F3120B" w14:textId="77777777" w:rsidR="00770C87" w:rsidRPr="00DA1A4A" w:rsidRDefault="00770C87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Second contact person 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7907F873" w14:textId="77777777" w:rsidR="00770C87" w:rsidRPr="00DA1A4A" w:rsidRDefault="00770C87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Name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14:paraId="41D3466B" w14:textId="77777777" w:rsidR="00770C87" w:rsidRPr="00DA1A4A" w:rsidRDefault="00770C87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</w:tr>
      <w:tr w:rsidR="00770C87" w:rsidRPr="00DA1A4A" w14:paraId="2C3B690D" w14:textId="77777777" w:rsidTr="00770C87">
        <w:trPr>
          <w:trHeight w:val="327"/>
          <w:jc w:val="center"/>
        </w:trPr>
        <w:tc>
          <w:tcPr>
            <w:tcW w:w="2080" w:type="dxa"/>
            <w:vMerge/>
            <w:shd w:val="clear" w:color="auto" w:fill="auto"/>
            <w:vAlign w:val="center"/>
          </w:tcPr>
          <w:p w14:paraId="2143AD7B" w14:textId="77777777" w:rsidR="00770C87" w:rsidRPr="00DA1A4A" w:rsidRDefault="00770C87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3C631695" w14:textId="77777777" w:rsidR="00770C87" w:rsidRPr="00DA1A4A" w:rsidRDefault="00770C87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Role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14:paraId="4066363C" w14:textId="77777777" w:rsidR="00770C87" w:rsidRPr="00DA1A4A" w:rsidRDefault="00770C87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</w:tr>
      <w:tr w:rsidR="00770C87" w:rsidRPr="00DA1A4A" w14:paraId="1D8977A7" w14:textId="77777777" w:rsidTr="00770C87">
        <w:trPr>
          <w:trHeight w:val="682"/>
          <w:jc w:val="center"/>
        </w:trPr>
        <w:tc>
          <w:tcPr>
            <w:tcW w:w="2080" w:type="dxa"/>
            <w:vMerge/>
            <w:shd w:val="clear" w:color="auto" w:fill="auto"/>
            <w:vAlign w:val="center"/>
          </w:tcPr>
          <w:p w14:paraId="7E39D59C" w14:textId="77777777" w:rsidR="00770C87" w:rsidRPr="00DA1A4A" w:rsidRDefault="00770C87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0BC4C33A" w14:textId="77777777" w:rsidR="00770C87" w:rsidRPr="00DA1A4A" w:rsidRDefault="00770C87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Contact address (if different to organisation address)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14:paraId="16823DCC" w14:textId="77777777" w:rsidR="00770C87" w:rsidRPr="00DA1A4A" w:rsidRDefault="00770C87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</w:tr>
      <w:tr w:rsidR="00770C87" w:rsidRPr="00DA1A4A" w14:paraId="58CBBCCE" w14:textId="77777777" w:rsidTr="00770C87">
        <w:trPr>
          <w:trHeight w:val="347"/>
          <w:jc w:val="center"/>
        </w:trPr>
        <w:tc>
          <w:tcPr>
            <w:tcW w:w="2080" w:type="dxa"/>
            <w:vMerge/>
            <w:shd w:val="clear" w:color="auto" w:fill="auto"/>
            <w:vAlign w:val="center"/>
          </w:tcPr>
          <w:p w14:paraId="3DC01284" w14:textId="77777777" w:rsidR="00770C87" w:rsidRPr="00DA1A4A" w:rsidRDefault="00770C87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0C932B6C" w14:textId="77777777" w:rsidR="00770C87" w:rsidRPr="00DA1A4A" w:rsidRDefault="00770C87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Telephone number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14:paraId="04F57D12" w14:textId="77777777" w:rsidR="00770C87" w:rsidRPr="00DA1A4A" w:rsidRDefault="00770C87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</w:tr>
      <w:tr w:rsidR="00770C87" w:rsidRPr="00DA1A4A" w14:paraId="16D67E4D" w14:textId="77777777" w:rsidTr="00770C87">
        <w:trPr>
          <w:trHeight w:val="329"/>
          <w:jc w:val="center"/>
        </w:trPr>
        <w:tc>
          <w:tcPr>
            <w:tcW w:w="2080" w:type="dxa"/>
            <w:vMerge/>
            <w:shd w:val="clear" w:color="auto" w:fill="auto"/>
            <w:vAlign w:val="center"/>
          </w:tcPr>
          <w:p w14:paraId="1B171D8E" w14:textId="77777777" w:rsidR="00770C87" w:rsidRPr="00DA1A4A" w:rsidRDefault="00770C87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60D58795" w14:textId="77777777" w:rsidR="00770C87" w:rsidRPr="00DA1A4A" w:rsidRDefault="00770C87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Email address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14:paraId="7ABF4567" w14:textId="77777777" w:rsidR="00770C87" w:rsidRPr="00DA1A4A" w:rsidRDefault="00770C87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</w:tr>
      <w:tr w:rsidR="00A43B25" w:rsidRPr="00DA1A4A" w14:paraId="6DA9406B" w14:textId="77777777" w:rsidTr="00770C87">
        <w:trPr>
          <w:trHeight w:val="535"/>
          <w:jc w:val="center"/>
        </w:trPr>
        <w:tc>
          <w:tcPr>
            <w:tcW w:w="5084" w:type="dxa"/>
            <w:gridSpan w:val="2"/>
            <w:shd w:val="clear" w:color="auto" w:fill="auto"/>
            <w:vAlign w:val="center"/>
          </w:tcPr>
          <w:p w14:paraId="3DB80971" w14:textId="77777777" w:rsidR="00A43B25" w:rsidRPr="00DA1A4A" w:rsidRDefault="00A43B25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What is the status of your organisation e.g. charity, CIC.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14:paraId="584F1A1A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</w:tr>
      <w:tr w:rsidR="00A43B25" w:rsidRPr="00DA1A4A" w14:paraId="4E5E82FC" w14:textId="77777777" w:rsidTr="00770C87">
        <w:trPr>
          <w:trHeight w:val="451"/>
          <w:jc w:val="center"/>
        </w:trPr>
        <w:tc>
          <w:tcPr>
            <w:tcW w:w="5084" w:type="dxa"/>
            <w:gridSpan w:val="2"/>
            <w:shd w:val="clear" w:color="auto" w:fill="auto"/>
            <w:vAlign w:val="center"/>
          </w:tcPr>
          <w:p w14:paraId="11193512" w14:textId="77777777" w:rsidR="00A43B25" w:rsidRPr="00DA1A4A" w:rsidRDefault="00A43B25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Is your organisation incorporated?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14:paraId="0F15B21C" w14:textId="77777777" w:rsidR="00A43B25" w:rsidRPr="00DA1A4A" w:rsidRDefault="00A43B25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Yes </w:t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  <w:r w:rsidR="006F0331"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     </w:t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No </w:t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A43B25" w:rsidRPr="00DA1A4A" w14:paraId="1EE531DD" w14:textId="77777777" w:rsidTr="00770C87">
        <w:trPr>
          <w:trHeight w:val="141"/>
          <w:jc w:val="center"/>
        </w:trPr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1AD3DAD6" w14:textId="77777777" w:rsidR="00A43B25" w:rsidRPr="00DA1A4A" w:rsidRDefault="00A43B25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If yes, then please supply any relevant registration or reference numbers.</w:t>
            </w:r>
          </w:p>
        </w:tc>
        <w:tc>
          <w:tcPr>
            <w:tcW w:w="2076" w:type="dxa"/>
            <w:shd w:val="clear" w:color="auto" w:fill="FF941F"/>
            <w:vAlign w:val="center"/>
          </w:tcPr>
          <w:p w14:paraId="4C7EFCB0" w14:textId="77777777" w:rsidR="00A43B25" w:rsidRPr="00DA1A4A" w:rsidRDefault="00A43B25" w:rsidP="00CD1C7D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color w:val="FFFFFF" w:themeColor="background1"/>
                <w:sz w:val="20"/>
                <w:szCs w:val="20"/>
                <w:lang w:eastAsia="ar-SA"/>
              </w:rPr>
              <w:t>Name</w:t>
            </w:r>
          </w:p>
        </w:tc>
        <w:tc>
          <w:tcPr>
            <w:tcW w:w="2196" w:type="dxa"/>
            <w:shd w:val="clear" w:color="auto" w:fill="FF941F"/>
            <w:vAlign w:val="center"/>
          </w:tcPr>
          <w:p w14:paraId="3EB0C793" w14:textId="77777777" w:rsidR="00A43B25" w:rsidRPr="00DA1A4A" w:rsidRDefault="00A43B25" w:rsidP="00CD1C7D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color w:val="FFFFFF" w:themeColor="background1"/>
                <w:sz w:val="20"/>
                <w:szCs w:val="20"/>
                <w:lang w:eastAsia="ar-SA"/>
              </w:rPr>
              <w:t>Reference/Number</w:t>
            </w:r>
          </w:p>
        </w:tc>
      </w:tr>
      <w:tr w:rsidR="00A43B25" w:rsidRPr="00DA1A4A" w14:paraId="761977FD" w14:textId="77777777" w:rsidTr="00770C87">
        <w:trPr>
          <w:trHeight w:val="138"/>
          <w:jc w:val="center"/>
        </w:trPr>
        <w:tc>
          <w:tcPr>
            <w:tcW w:w="5084" w:type="dxa"/>
            <w:gridSpan w:val="2"/>
            <w:vMerge/>
            <w:shd w:val="clear" w:color="auto" w:fill="auto"/>
            <w:vAlign w:val="center"/>
          </w:tcPr>
          <w:p w14:paraId="59B6AE7F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5051155A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51AD0805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</w:tr>
      <w:tr w:rsidR="00A43B25" w:rsidRPr="00DA1A4A" w14:paraId="2E8BA425" w14:textId="77777777" w:rsidTr="00770C87">
        <w:trPr>
          <w:trHeight w:val="138"/>
          <w:jc w:val="center"/>
        </w:trPr>
        <w:tc>
          <w:tcPr>
            <w:tcW w:w="5084" w:type="dxa"/>
            <w:gridSpan w:val="2"/>
            <w:vMerge/>
            <w:shd w:val="clear" w:color="auto" w:fill="auto"/>
            <w:vAlign w:val="center"/>
          </w:tcPr>
          <w:p w14:paraId="4A1D0C63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577105F5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25FE7999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</w:tr>
      <w:tr w:rsidR="00A43B25" w:rsidRPr="00DA1A4A" w14:paraId="59280350" w14:textId="77777777" w:rsidTr="00770C87">
        <w:trPr>
          <w:trHeight w:val="138"/>
          <w:jc w:val="center"/>
        </w:trPr>
        <w:tc>
          <w:tcPr>
            <w:tcW w:w="5084" w:type="dxa"/>
            <w:gridSpan w:val="2"/>
            <w:vMerge/>
            <w:shd w:val="clear" w:color="auto" w:fill="auto"/>
            <w:vAlign w:val="center"/>
          </w:tcPr>
          <w:p w14:paraId="3E24F6CF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2B1D3519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1A8AC804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</w:tr>
      <w:tr w:rsidR="00A43B25" w:rsidRPr="00DA1A4A" w14:paraId="4CB51B41" w14:textId="77777777" w:rsidTr="00770C87">
        <w:trPr>
          <w:trHeight w:val="361"/>
          <w:jc w:val="center"/>
        </w:trPr>
        <w:tc>
          <w:tcPr>
            <w:tcW w:w="5084" w:type="dxa"/>
            <w:gridSpan w:val="2"/>
            <w:shd w:val="clear" w:color="auto" w:fill="auto"/>
            <w:vAlign w:val="center"/>
          </w:tcPr>
          <w:p w14:paraId="6F14074D" w14:textId="77777777" w:rsidR="00A43B25" w:rsidRPr="00DA1A4A" w:rsidRDefault="00A43B25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Date your organisation was established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14:paraId="6E68FCBF" w14:textId="77777777" w:rsidR="00A43B25" w:rsidRPr="00DA1A4A" w:rsidRDefault="00A43B25" w:rsidP="00CD1C7D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</w:tr>
      <w:tr w:rsidR="00A43B25" w:rsidRPr="00DA1A4A" w14:paraId="00842B3E" w14:textId="77777777" w:rsidTr="00770C87">
        <w:trPr>
          <w:trHeight w:val="498"/>
          <w:jc w:val="center"/>
        </w:trPr>
        <w:tc>
          <w:tcPr>
            <w:tcW w:w="5084" w:type="dxa"/>
            <w:gridSpan w:val="2"/>
            <w:shd w:val="clear" w:color="auto" w:fill="auto"/>
            <w:vAlign w:val="center"/>
          </w:tcPr>
          <w:p w14:paraId="5AE36DCB" w14:textId="77777777" w:rsidR="00A43B25" w:rsidRPr="00DA1A4A" w:rsidRDefault="00A43B25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Is your organisation VAT registered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14:paraId="61F7F523" w14:textId="77777777" w:rsidR="00A43B25" w:rsidRPr="00DA1A4A" w:rsidRDefault="00A43B25" w:rsidP="00CD1C7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Yes </w:t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  <w:r w:rsidR="006F0331"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     </w:t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No </w:t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14:paraId="697B8FBC" w14:textId="77777777" w:rsidR="00A43B25" w:rsidRPr="00DA1A4A" w:rsidRDefault="00A43B25" w:rsidP="00A43B25">
      <w:p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05C51990" w14:textId="502A0042" w:rsidR="00B84148" w:rsidRPr="00DA1A4A" w:rsidRDefault="00397FE1" w:rsidP="003840B9">
      <w:pPr>
        <w:rPr>
          <w:rFonts w:ascii="Work Sans" w:hAnsi="Work Sans"/>
        </w:rPr>
      </w:pPr>
      <w:r w:rsidRPr="00DA1A4A">
        <w:rPr>
          <w:rFonts w:ascii="Work Sans" w:hAnsi="Work Sans"/>
        </w:rPr>
        <w:br w:type="page"/>
      </w:r>
    </w:p>
    <w:tbl>
      <w:tblPr>
        <w:tblpPr w:leftFromText="180" w:rightFromText="180" w:vertAnchor="text" w:horzAnchor="margin" w:tblpY="65"/>
        <w:tblW w:w="9345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3840B9" w:rsidRPr="00DA1A4A" w14:paraId="41C30CCE" w14:textId="77777777" w:rsidTr="003840B9">
        <w:trPr>
          <w:trHeight w:val="685"/>
        </w:trPr>
        <w:tc>
          <w:tcPr>
            <w:tcW w:w="9345" w:type="dxa"/>
            <w:shd w:val="clear" w:color="auto" w:fill="FF941F"/>
            <w:vAlign w:val="center"/>
          </w:tcPr>
          <w:p w14:paraId="430EDFF1" w14:textId="77777777" w:rsidR="003840B9" w:rsidRPr="00DA1A4A" w:rsidRDefault="003840B9" w:rsidP="003840B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lastRenderedPageBreak/>
              <w:t xml:space="preserve">1.2 Tell us about your organisation’s vision, values and activities </w:t>
            </w:r>
          </w:p>
          <w:p w14:paraId="2CB1F2F9" w14:textId="77777777" w:rsidR="003840B9" w:rsidRPr="00DA1A4A" w:rsidRDefault="003840B9" w:rsidP="003840B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(300 words)</w:t>
            </w:r>
          </w:p>
        </w:tc>
      </w:tr>
      <w:tr w:rsidR="003840B9" w:rsidRPr="00DA1A4A" w14:paraId="0B2E3B7C" w14:textId="77777777" w:rsidTr="003840B9">
        <w:trPr>
          <w:trHeight w:val="803"/>
        </w:trPr>
        <w:tc>
          <w:tcPr>
            <w:tcW w:w="9345" w:type="dxa"/>
            <w:shd w:val="clear" w:color="auto" w:fill="BFBFBF" w:themeFill="background1" w:themeFillShade="BF"/>
            <w:vAlign w:val="center"/>
          </w:tcPr>
          <w:p w14:paraId="72CF0636" w14:textId="57A2467D" w:rsidR="003840B9" w:rsidRPr="00DA1A4A" w:rsidRDefault="003840B9" w:rsidP="003840B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Tell us about who you are, what your organisation does, y</w:t>
            </w:r>
            <w:r w:rsidR="000163F2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our values and key achievements.</w:t>
            </w:r>
          </w:p>
        </w:tc>
      </w:tr>
      <w:tr w:rsidR="003840B9" w:rsidRPr="00DA1A4A" w14:paraId="5E0BAA51" w14:textId="77777777" w:rsidTr="003840B9">
        <w:trPr>
          <w:trHeight w:val="7500"/>
        </w:trPr>
        <w:tc>
          <w:tcPr>
            <w:tcW w:w="9345" w:type="dxa"/>
            <w:shd w:val="clear" w:color="auto" w:fill="auto"/>
          </w:tcPr>
          <w:p w14:paraId="07ACACE3" w14:textId="77777777" w:rsidR="003840B9" w:rsidRPr="00DA1A4A" w:rsidRDefault="003840B9" w:rsidP="003840B9">
            <w:pPr>
              <w:suppressAutoHyphens/>
              <w:snapToGrid w:val="0"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067133B8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3FD9D69C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230B046D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78B596B2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69632758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4928820D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768D2B43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3CAF77FD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011D270D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1D0C686F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5F41CFC8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27782B84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14052B76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16D08F62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1AD3FA3F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5619AA6F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3789268D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37607CBE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56D50882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2D895301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6D6541DF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7F12689C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509659EB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4CC90F0B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0199A927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78BB8078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46DC1910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7D2E66BD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4060ACB9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3F417CDB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4A5EC677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1B927885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231E7D65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739C67B2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72F1B1A7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57C9EC6C" w14:textId="77777777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  <w:p w14:paraId="1BE93E67" w14:textId="58577F99" w:rsidR="003840B9" w:rsidRPr="00DA1A4A" w:rsidRDefault="003840B9" w:rsidP="003840B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Cs w:val="24"/>
                <w:lang w:eastAsia="ar-SA"/>
              </w:rPr>
            </w:pPr>
          </w:p>
        </w:tc>
      </w:tr>
    </w:tbl>
    <w:p w14:paraId="75725298" w14:textId="77777777" w:rsidR="00DF4CD1" w:rsidRPr="00DA1A4A" w:rsidRDefault="00DF4CD1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8"/>
          <w:szCs w:val="28"/>
          <w:lang w:eastAsia="ar-SA"/>
        </w:rPr>
      </w:pPr>
    </w:p>
    <w:p w14:paraId="3DD794A5" w14:textId="77777777" w:rsidR="006B7C28" w:rsidRPr="00DA1A4A" w:rsidRDefault="006B7C28">
      <w:pPr>
        <w:rPr>
          <w:rFonts w:ascii="Work Sans" w:eastAsia="Times New Roman" w:hAnsi="Work Sans" w:cstheme="minorHAnsi"/>
          <w:b/>
          <w:sz w:val="48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br w:type="page"/>
      </w:r>
    </w:p>
    <w:p w14:paraId="126E4880" w14:textId="71612EF4" w:rsidR="00941C92" w:rsidRPr="00DA1A4A" w:rsidRDefault="00941C92" w:rsidP="00941C92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48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lastRenderedPageBreak/>
        <w:t xml:space="preserve">Section 2: </w:t>
      </w:r>
      <w:r w:rsidR="006F3AB4" w:rsidRPr="00DA1A4A">
        <w:rPr>
          <w:rFonts w:ascii="Work Sans" w:eastAsia="Times New Roman" w:hAnsi="Work Sans" w:cstheme="minorHAnsi"/>
          <w:b/>
          <w:color w:val="E36C0A" w:themeColor="accent6" w:themeShade="BF"/>
          <w:sz w:val="48"/>
          <w:szCs w:val="48"/>
          <w:lang w:eastAsia="ar-SA"/>
        </w:rPr>
        <w:t xml:space="preserve">Funding Pots </w:t>
      </w:r>
    </w:p>
    <w:p w14:paraId="2BDFFFB6" w14:textId="77777777" w:rsidR="00941C92" w:rsidRPr="00DA1A4A" w:rsidRDefault="00941C92" w:rsidP="00941C92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32"/>
          <w:szCs w:val="32"/>
          <w:lang w:eastAsia="ar-SA"/>
        </w:rPr>
      </w:pPr>
      <w:r w:rsidRPr="00DA1A4A">
        <w:rPr>
          <w:rFonts w:ascii="Work Sans" w:eastAsia="Times New Roman" w:hAnsi="Work Sans" w:cstheme="minorHAnsi"/>
          <w:b/>
          <w:noProof/>
          <w:color w:val="FF941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A2308" wp14:editId="717EC0AC">
                <wp:simplePos x="0" y="0"/>
                <wp:positionH relativeFrom="column">
                  <wp:posOffset>0</wp:posOffset>
                </wp:positionH>
                <wp:positionV relativeFrom="paragraph">
                  <wp:posOffset>214754</wp:posOffset>
                </wp:positionV>
                <wp:extent cx="372110" cy="412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275"/>
                        </a:xfrm>
                        <a:prstGeom prst="rect">
                          <a:avLst/>
                        </a:prstGeom>
                        <a:solidFill>
                          <a:srgbClr val="FF94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CFB436" id="Rectangle 4" o:spid="_x0000_s1026" style="position:absolute;margin-left:0;margin-top:16.9pt;width:29.3pt;height: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" fillcolor="#ff941f" stroked="f" strokeweight="2pt"/>
            </w:pict>
          </mc:Fallback>
        </mc:AlternateContent>
      </w:r>
    </w:p>
    <w:p w14:paraId="4B61BF36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7FF14923" w14:textId="77777777" w:rsidR="008368D1" w:rsidRPr="00DA1A4A" w:rsidRDefault="008368D1" w:rsidP="008368D1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W w:w="9356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8869"/>
        <w:gridCol w:w="487"/>
      </w:tblGrid>
      <w:tr w:rsidR="008368D1" w:rsidRPr="00DA1A4A" w14:paraId="366CC853" w14:textId="77777777" w:rsidTr="00CD1C7D">
        <w:trPr>
          <w:trHeight w:val="440"/>
          <w:jc w:val="center"/>
        </w:trPr>
        <w:tc>
          <w:tcPr>
            <w:tcW w:w="9404" w:type="dxa"/>
            <w:gridSpan w:val="2"/>
            <w:shd w:val="clear" w:color="auto" w:fill="FF941F"/>
            <w:vAlign w:val="center"/>
          </w:tcPr>
          <w:p w14:paraId="668FD1B4" w14:textId="320552C1" w:rsidR="008368D1" w:rsidRPr="003C4F9E" w:rsidRDefault="00BC2AA6" w:rsidP="006F3AB4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2.1 </w:t>
            </w:r>
            <w:r w:rsidR="003840B9" w:rsidRPr="003C4F9E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Funding </w:t>
            </w:r>
            <w:r w:rsidR="006F3AB4" w:rsidRPr="003C4F9E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Pot </w:t>
            </w:r>
          </w:p>
        </w:tc>
      </w:tr>
      <w:tr w:rsidR="008368D1" w:rsidRPr="00DA1A4A" w14:paraId="754DEAA6" w14:textId="77777777" w:rsidTr="00CD1C7D">
        <w:trPr>
          <w:trHeight w:val="962"/>
          <w:jc w:val="center"/>
        </w:trPr>
        <w:tc>
          <w:tcPr>
            <w:tcW w:w="9404" w:type="dxa"/>
            <w:gridSpan w:val="2"/>
            <w:shd w:val="clear" w:color="auto" w:fill="BFBFBF" w:themeFill="background1" w:themeFillShade="BF"/>
            <w:vAlign w:val="center"/>
          </w:tcPr>
          <w:p w14:paraId="064DDB24" w14:textId="77777777" w:rsidR="00355BE7" w:rsidRPr="00DA1A4A" w:rsidRDefault="00355BE7" w:rsidP="008368D1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Which funding stream are you applying for?</w:t>
            </w:r>
          </w:p>
          <w:p w14:paraId="73DCB663" w14:textId="072EA688" w:rsidR="008368D1" w:rsidRPr="00DA1A4A" w:rsidRDefault="00355BE7" w:rsidP="008368D1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(You may apply for </w:t>
            </w:r>
            <w:r w:rsidR="003840B9" w:rsidRPr="00DA1A4A"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  <w:t>either</w:t>
            </w:r>
            <w:r w:rsidR="003840B9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pots one or two </w:t>
            </w:r>
            <w:r w:rsidR="003840B9" w:rsidRPr="00DA1A4A"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  <w:t xml:space="preserve">as well as </w:t>
            </w:r>
            <w:r w:rsidR="003840B9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pots three and four) </w:t>
            </w:r>
          </w:p>
        </w:tc>
      </w:tr>
      <w:tr w:rsidR="008368D1" w:rsidRPr="00DA1A4A" w14:paraId="280CAE90" w14:textId="77777777" w:rsidTr="00CD1C7D">
        <w:trPr>
          <w:trHeight w:val="469"/>
          <w:jc w:val="center"/>
        </w:trPr>
        <w:tc>
          <w:tcPr>
            <w:tcW w:w="8916" w:type="dxa"/>
            <w:shd w:val="clear" w:color="auto" w:fill="auto"/>
            <w:vAlign w:val="center"/>
          </w:tcPr>
          <w:p w14:paraId="492FD7B8" w14:textId="10F4945D" w:rsidR="008368D1" w:rsidRPr="00DA1A4A" w:rsidRDefault="00355BE7" w:rsidP="003840B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sz w:val="20"/>
                <w:szCs w:val="20"/>
                <w:lang w:eastAsia="ar-SA"/>
              </w:rPr>
              <w:t>Pot 1</w:t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 </w:t>
            </w:r>
            <w:r w:rsidR="000B6668"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–</w:t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 </w:t>
            </w:r>
            <w:r w:rsidR="000B6668"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Place</w:t>
            </w:r>
            <w:r w:rsidR="003C4F9E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-</w:t>
            </w:r>
            <w:r w:rsidR="000B6668"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based youth and play provision 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4B737999" w14:textId="77777777" w:rsidR="008368D1" w:rsidRPr="00DA1A4A" w:rsidRDefault="008368D1" w:rsidP="008368D1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8368D1" w:rsidRPr="00DA1A4A" w14:paraId="0C7F5434" w14:textId="77777777" w:rsidTr="00CD1C7D">
        <w:trPr>
          <w:trHeight w:val="469"/>
          <w:jc w:val="center"/>
        </w:trPr>
        <w:tc>
          <w:tcPr>
            <w:tcW w:w="8916" w:type="dxa"/>
            <w:shd w:val="clear" w:color="auto" w:fill="auto"/>
            <w:vAlign w:val="center"/>
          </w:tcPr>
          <w:p w14:paraId="099184D6" w14:textId="224578BB" w:rsidR="008368D1" w:rsidRPr="00DA1A4A" w:rsidRDefault="00355BE7" w:rsidP="003840B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bCs/>
                <w:sz w:val="20"/>
                <w:szCs w:val="20"/>
                <w:lang w:eastAsia="ar-SA"/>
              </w:rPr>
              <w:t>Pot 2</w:t>
            </w: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="000B6668"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–</w:t>
            </w: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="000B6668"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City</w:t>
            </w:r>
            <w:r w:rsidR="003C4F9E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-</w:t>
            </w:r>
            <w:r w:rsidR="000B6668"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 xml:space="preserve">wide provision 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2EA1B3E6" w14:textId="77777777" w:rsidR="008368D1" w:rsidRPr="00DA1A4A" w:rsidRDefault="008368D1" w:rsidP="008368D1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3840B9" w:rsidRPr="00DA1A4A" w14:paraId="6EB51974" w14:textId="77777777" w:rsidTr="00CD1C7D">
        <w:trPr>
          <w:trHeight w:val="469"/>
          <w:jc w:val="center"/>
        </w:trPr>
        <w:tc>
          <w:tcPr>
            <w:tcW w:w="8916" w:type="dxa"/>
            <w:shd w:val="clear" w:color="auto" w:fill="auto"/>
            <w:vAlign w:val="center"/>
          </w:tcPr>
          <w:p w14:paraId="5E08691F" w14:textId="0FC39F2C" w:rsidR="003840B9" w:rsidRPr="00DA1A4A" w:rsidRDefault="003840B9" w:rsidP="00355BE7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bCs/>
                <w:sz w:val="20"/>
                <w:szCs w:val="20"/>
                <w:lang w:eastAsia="ar-SA"/>
              </w:rPr>
              <w:t xml:space="preserve">Pot 3 </w:t>
            </w:r>
            <w:r w:rsidR="000B6668" w:rsidRPr="00DA1A4A">
              <w:rPr>
                <w:rFonts w:ascii="Work Sans" w:eastAsia="Times New Roman" w:hAnsi="Work Sans" w:cstheme="minorHAnsi"/>
                <w:b/>
                <w:bCs/>
                <w:sz w:val="20"/>
                <w:szCs w:val="20"/>
                <w:lang w:eastAsia="ar-SA"/>
              </w:rPr>
              <w:t>–</w:t>
            </w:r>
            <w:r w:rsidRPr="00DA1A4A">
              <w:rPr>
                <w:rFonts w:ascii="Work Sans" w:eastAsia="Times New Roman" w:hAnsi="Work Sans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0B6668"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 xml:space="preserve">Cultural partnerships 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03B5C0E1" w14:textId="4BB87C86" w:rsidR="003840B9" w:rsidRPr="00DA1A4A" w:rsidRDefault="003840B9" w:rsidP="008368D1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3840B9" w:rsidRPr="00DA1A4A" w14:paraId="39D3BA4D" w14:textId="77777777" w:rsidTr="00CD1C7D">
        <w:trPr>
          <w:trHeight w:val="469"/>
          <w:jc w:val="center"/>
        </w:trPr>
        <w:tc>
          <w:tcPr>
            <w:tcW w:w="8916" w:type="dxa"/>
            <w:shd w:val="clear" w:color="auto" w:fill="auto"/>
            <w:vAlign w:val="center"/>
          </w:tcPr>
          <w:p w14:paraId="2E2BAB7E" w14:textId="20477671" w:rsidR="003840B9" w:rsidRPr="00DA1A4A" w:rsidRDefault="003840B9" w:rsidP="00355BE7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bCs/>
                <w:sz w:val="20"/>
                <w:szCs w:val="20"/>
                <w:lang w:eastAsia="ar-SA"/>
              </w:rPr>
              <w:t xml:space="preserve">Pot 4 </w:t>
            </w:r>
            <w:r w:rsidR="000B6668" w:rsidRPr="00DA1A4A">
              <w:rPr>
                <w:rFonts w:ascii="Work Sans" w:eastAsia="Times New Roman" w:hAnsi="Work Sans" w:cstheme="minorHAnsi"/>
                <w:b/>
                <w:bCs/>
                <w:sz w:val="20"/>
                <w:szCs w:val="20"/>
                <w:lang w:eastAsia="ar-SA"/>
              </w:rPr>
              <w:t>–</w:t>
            </w:r>
            <w:r w:rsidRPr="00DA1A4A">
              <w:rPr>
                <w:rFonts w:ascii="Work Sans" w:eastAsia="Times New Roman" w:hAnsi="Work Sans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0B6668"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Strategic leadership and</w:t>
            </w:r>
            <w:r w:rsidR="000B6668" w:rsidRPr="00DA1A4A">
              <w:rPr>
                <w:rFonts w:ascii="Work Sans" w:eastAsia="Times New Roman" w:hAnsi="Work Sans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0B6668"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 xml:space="preserve">sector coordination 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5C5EBF0A" w14:textId="080F4C9E" w:rsidR="003840B9" w:rsidRPr="00DA1A4A" w:rsidRDefault="003840B9" w:rsidP="008368D1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14:paraId="577253D2" w14:textId="77777777" w:rsidR="00355BE7" w:rsidRPr="00DA1A4A" w:rsidRDefault="00355BE7" w:rsidP="008368D1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p w14:paraId="58069154" w14:textId="77777777" w:rsidR="00355BE7" w:rsidRPr="00DA1A4A" w:rsidRDefault="00355BE7" w:rsidP="008368D1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p w14:paraId="286B92BD" w14:textId="77777777" w:rsidR="00397FE1" w:rsidRPr="00DA1A4A" w:rsidRDefault="00397FE1">
      <w:pPr>
        <w:rPr>
          <w:rFonts w:ascii="Work Sans" w:eastAsia="Times New Roman" w:hAnsi="Work Sans" w:cstheme="minorHAnsi"/>
          <w:b/>
          <w:sz w:val="48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br w:type="page"/>
      </w:r>
    </w:p>
    <w:p w14:paraId="41E935D3" w14:textId="77777777" w:rsidR="00941C92" w:rsidRPr="00DA1A4A" w:rsidRDefault="0084190B" w:rsidP="00941C92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48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lastRenderedPageBreak/>
        <w:t>Section 3</w:t>
      </w:r>
      <w:r w:rsidR="00941C92"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t xml:space="preserve">: </w:t>
      </w:r>
      <w:r w:rsidRPr="00DA1A4A">
        <w:rPr>
          <w:rFonts w:ascii="Work Sans" w:eastAsia="Times New Roman" w:hAnsi="Work Sans" w:cstheme="minorHAnsi"/>
          <w:b/>
          <w:color w:val="E36C0A" w:themeColor="accent6" w:themeShade="BF"/>
          <w:sz w:val="48"/>
          <w:szCs w:val="48"/>
          <w:lang w:eastAsia="ar-SA"/>
        </w:rPr>
        <w:t>About your project (Pot 1</w:t>
      </w:r>
      <w:r w:rsidR="002C701F" w:rsidRPr="00DA1A4A">
        <w:rPr>
          <w:rFonts w:ascii="Work Sans" w:eastAsia="Times New Roman" w:hAnsi="Work Sans" w:cstheme="minorHAnsi"/>
          <w:b/>
          <w:color w:val="E36C0A" w:themeColor="accent6" w:themeShade="BF"/>
          <w:sz w:val="48"/>
          <w:szCs w:val="48"/>
          <w:lang w:eastAsia="ar-SA"/>
        </w:rPr>
        <w:t xml:space="preserve"> only</w:t>
      </w:r>
      <w:r w:rsidRPr="00DA1A4A">
        <w:rPr>
          <w:rFonts w:ascii="Work Sans" w:eastAsia="Times New Roman" w:hAnsi="Work Sans" w:cstheme="minorHAnsi"/>
          <w:b/>
          <w:color w:val="E36C0A" w:themeColor="accent6" w:themeShade="BF"/>
          <w:sz w:val="48"/>
          <w:szCs w:val="48"/>
          <w:lang w:eastAsia="ar-SA"/>
        </w:rPr>
        <w:t>)</w:t>
      </w:r>
    </w:p>
    <w:p w14:paraId="2AC2BF56" w14:textId="77777777" w:rsidR="00941C92" w:rsidRPr="00DA1A4A" w:rsidRDefault="00941C92" w:rsidP="00941C92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32"/>
          <w:szCs w:val="32"/>
          <w:lang w:eastAsia="ar-SA"/>
        </w:rPr>
      </w:pPr>
      <w:r w:rsidRPr="00DA1A4A">
        <w:rPr>
          <w:rFonts w:ascii="Work Sans" w:eastAsia="Times New Roman" w:hAnsi="Work Sans" w:cstheme="minorHAnsi"/>
          <w:b/>
          <w:noProof/>
          <w:color w:val="FF941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B26D5D" wp14:editId="261A4B66">
                <wp:simplePos x="0" y="0"/>
                <wp:positionH relativeFrom="column">
                  <wp:posOffset>0</wp:posOffset>
                </wp:positionH>
                <wp:positionV relativeFrom="paragraph">
                  <wp:posOffset>214754</wp:posOffset>
                </wp:positionV>
                <wp:extent cx="372110" cy="412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275"/>
                        </a:xfrm>
                        <a:prstGeom prst="rect">
                          <a:avLst/>
                        </a:prstGeom>
                        <a:solidFill>
                          <a:srgbClr val="FF94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0C3A92" id="Rectangle 5" o:spid="_x0000_s1026" style="position:absolute;margin-left:0;margin-top:16.9pt;width:29.3pt;height: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" fillcolor="#ff941f" stroked="f" strokeweight="2pt"/>
            </w:pict>
          </mc:Fallback>
        </mc:AlternateContent>
      </w:r>
    </w:p>
    <w:p w14:paraId="16300441" w14:textId="43CEBA30" w:rsidR="003840B9" w:rsidRPr="00DA1A4A" w:rsidRDefault="003840B9" w:rsidP="003840B9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39"/>
        <w:tblW w:w="9814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9814"/>
      </w:tblGrid>
      <w:tr w:rsidR="000B6668" w:rsidRPr="00DA1A4A" w14:paraId="06323BE2" w14:textId="77777777" w:rsidTr="00A133BA">
        <w:trPr>
          <w:trHeight w:val="74"/>
          <w:jc w:val="center"/>
        </w:trPr>
        <w:tc>
          <w:tcPr>
            <w:tcW w:w="9814" w:type="dxa"/>
            <w:shd w:val="clear" w:color="auto" w:fill="FF941F"/>
            <w:vAlign w:val="center"/>
          </w:tcPr>
          <w:p w14:paraId="37D875F6" w14:textId="1241B709" w:rsidR="000B6668" w:rsidRPr="00DA1A4A" w:rsidRDefault="000B6668" w:rsidP="000B6668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3.1 Name of </w:t>
            </w:r>
            <w:r w:rsidR="003442FB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P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roject </w:t>
            </w:r>
          </w:p>
        </w:tc>
      </w:tr>
      <w:tr w:rsidR="000B6668" w:rsidRPr="00DA1A4A" w14:paraId="5AC71421" w14:textId="77777777" w:rsidTr="00A133BA">
        <w:trPr>
          <w:trHeight w:val="485"/>
          <w:jc w:val="center"/>
        </w:trPr>
        <w:tc>
          <w:tcPr>
            <w:tcW w:w="9814" w:type="dxa"/>
            <w:shd w:val="clear" w:color="auto" w:fill="auto"/>
            <w:vAlign w:val="center"/>
          </w:tcPr>
          <w:p w14:paraId="502FF497" w14:textId="77777777" w:rsidR="000B6668" w:rsidRPr="00DA1A4A" w:rsidRDefault="000B6668" w:rsidP="00A133BA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14:paraId="1799F569" w14:textId="77777777" w:rsidR="00050E68" w:rsidRPr="00DA1A4A" w:rsidRDefault="00050E68" w:rsidP="00050E68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39"/>
        <w:tblW w:w="9814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9814"/>
      </w:tblGrid>
      <w:tr w:rsidR="00050E68" w:rsidRPr="00DA1A4A" w14:paraId="2D500BEC" w14:textId="77777777" w:rsidTr="005A10F3">
        <w:trPr>
          <w:trHeight w:val="74"/>
          <w:jc w:val="center"/>
        </w:trPr>
        <w:tc>
          <w:tcPr>
            <w:tcW w:w="9814" w:type="dxa"/>
            <w:shd w:val="clear" w:color="auto" w:fill="FF941F"/>
            <w:vAlign w:val="center"/>
          </w:tcPr>
          <w:p w14:paraId="086888AD" w14:textId="4FCFEE27" w:rsidR="00050E68" w:rsidRPr="00DA1A4A" w:rsidRDefault="000B6668" w:rsidP="000E63C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3.2</w:t>
            </w:r>
            <w:r w:rsidR="00050E68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Project</w:t>
            </w:r>
            <w:r w:rsidR="00050E68" w:rsidRPr="003442FB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summary</w:t>
            </w:r>
            <w:r w:rsidR="00050E68" w:rsidRPr="003442FB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 xml:space="preserve"> (100 words)</w:t>
            </w:r>
          </w:p>
        </w:tc>
      </w:tr>
      <w:tr w:rsidR="00050E68" w:rsidRPr="00DA1A4A" w14:paraId="73A594CA" w14:textId="77777777" w:rsidTr="005A10F3">
        <w:trPr>
          <w:trHeight w:val="485"/>
          <w:jc w:val="center"/>
        </w:trPr>
        <w:tc>
          <w:tcPr>
            <w:tcW w:w="9814" w:type="dxa"/>
            <w:shd w:val="clear" w:color="auto" w:fill="auto"/>
            <w:vAlign w:val="center"/>
          </w:tcPr>
          <w:p w14:paraId="474F5BB2" w14:textId="77777777" w:rsidR="00050E68" w:rsidRPr="00DA1A4A" w:rsidRDefault="00050E68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</w:p>
          <w:p w14:paraId="27F81760" w14:textId="4D4C2BFA" w:rsidR="00DC5CA0" w:rsidRPr="00DA1A4A" w:rsidRDefault="00DC5CA0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14:paraId="0AC2DCDC" w14:textId="6D4A1620" w:rsidR="00050E68" w:rsidRPr="00DA1A4A" w:rsidRDefault="00050E68" w:rsidP="003840B9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37689FBE" w14:textId="77777777" w:rsidR="00050E68" w:rsidRPr="00DA1A4A" w:rsidRDefault="00050E68" w:rsidP="003840B9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4638"/>
        <w:gridCol w:w="5128"/>
      </w:tblGrid>
      <w:tr w:rsidR="003840B9" w:rsidRPr="00DA1A4A" w14:paraId="3B59C784" w14:textId="77777777" w:rsidTr="00050E68">
        <w:trPr>
          <w:trHeight w:val="690"/>
        </w:trPr>
        <w:tc>
          <w:tcPr>
            <w:tcW w:w="9766" w:type="dxa"/>
            <w:gridSpan w:val="2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  <w:shd w:val="clear" w:color="auto" w:fill="FF941F"/>
            <w:vAlign w:val="center"/>
          </w:tcPr>
          <w:p w14:paraId="71BEAF58" w14:textId="504D82AB" w:rsidR="003840B9" w:rsidRPr="00DA1A4A" w:rsidRDefault="000B6668" w:rsidP="000841AD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3.3</w:t>
            </w:r>
            <w:r w:rsidR="007F4155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3840B9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Please list 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all of </w:t>
            </w:r>
            <w:r w:rsidR="003840B9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the partners you wil</w:t>
            </w:r>
            <w:r w:rsidR="002C26C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l be working with on activities</w:t>
            </w:r>
            <w:r w:rsidR="003442FB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3840B9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who will receive funding as part of this</w:t>
            </w:r>
            <w:r w:rsidR="00DC5CA0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application</w:t>
            </w:r>
            <w:r w:rsidR="000163F2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.</w:t>
            </w:r>
          </w:p>
        </w:tc>
      </w:tr>
      <w:tr w:rsidR="003840B9" w:rsidRPr="00DA1A4A" w14:paraId="3A3D011C" w14:textId="77777777" w:rsidTr="00050E68">
        <w:trPr>
          <w:trHeight w:val="412"/>
        </w:trPr>
        <w:tc>
          <w:tcPr>
            <w:tcW w:w="4638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  <w:vAlign w:val="center"/>
          </w:tcPr>
          <w:p w14:paraId="7E47F93A" w14:textId="77777777" w:rsidR="003840B9" w:rsidRPr="00DA1A4A" w:rsidRDefault="003840B9" w:rsidP="003840B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Partner organisation name</w:t>
            </w:r>
          </w:p>
        </w:tc>
        <w:tc>
          <w:tcPr>
            <w:tcW w:w="5128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  <w:vAlign w:val="center"/>
          </w:tcPr>
          <w:p w14:paraId="2A3123F4" w14:textId="77777777" w:rsidR="003840B9" w:rsidRPr="00DA1A4A" w:rsidRDefault="003840B9" w:rsidP="003840B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Lead contact name</w:t>
            </w:r>
          </w:p>
        </w:tc>
      </w:tr>
      <w:tr w:rsidR="003840B9" w:rsidRPr="00DA1A4A" w14:paraId="0720A369" w14:textId="77777777" w:rsidTr="00050E68">
        <w:tc>
          <w:tcPr>
            <w:tcW w:w="4638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</w:tcPr>
          <w:p w14:paraId="51607539" w14:textId="77777777" w:rsidR="003840B9" w:rsidRPr="00DA1A4A" w:rsidRDefault="003840B9" w:rsidP="003840B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128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</w:tcPr>
          <w:p w14:paraId="7C7DF4AE" w14:textId="77777777" w:rsidR="003840B9" w:rsidRPr="00DA1A4A" w:rsidRDefault="003840B9" w:rsidP="003840B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</w:tr>
      <w:tr w:rsidR="005A10F3" w:rsidRPr="00DA1A4A" w14:paraId="4B99D908" w14:textId="77777777" w:rsidTr="00050E68">
        <w:tc>
          <w:tcPr>
            <w:tcW w:w="4638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</w:tcPr>
          <w:p w14:paraId="23A24A9A" w14:textId="77777777" w:rsidR="005A10F3" w:rsidRPr="00DA1A4A" w:rsidRDefault="005A10F3" w:rsidP="003840B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128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</w:tcPr>
          <w:p w14:paraId="2414C36C" w14:textId="77777777" w:rsidR="005A10F3" w:rsidRPr="00DA1A4A" w:rsidRDefault="005A10F3" w:rsidP="003840B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</w:tr>
    </w:tbl>
    <w:p w14:paraId="0B3DF73B" w14:textId="459DF757" w:rsidR="003840B9" w:rsidRPr="00DA1A4A" w:rsidRDefault="003840B9" w:rsidP="003840B9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65"/>
        <w:tblW w:w="9766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9766"/>
      </w:tblGrid>
      <w:tr w:rsidR="003840B9" w:rsidRPr="00DA1A4A" w14:paraId="34156B2C" w14:textId="77777777" w:rsidTr="000163F2">
        <w:trPr>
          <w:trHeight w:val="396"/>
        </w:trPr>
        <w:tc>
          <w:tcPr>
            <w:tcW w:w="9766" w:type="dxa"/>
            <w:shd w:val="clear" w:color="auto" w:fill="FF941F"/>
            <w:vAlign w:val="center"/>
          </w:tcPr>
          <w:p w14:paraId="1BB2C3FC" w14:textId="4C49106C" w:rsidR="000163F2" w:rsidRPr="000163F2" w:rsidRDefault="007F4155" w:rsidP="000163F2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3</w:t>
            </w:r>
            <w:r w:rsidR="000B6668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.4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Tell </w:t>
            </w:r>
            <w:r w:rsidR="003840B9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us about your </w:t>
            </w:r>
            <w:r w:rsidR="00C4081F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partnership’s </w:t>
            </w:r>
            <w:r w:rsidR="003840B9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vision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, values and activities </w:t>
            </w:r>
            <w:r w:rsidRPr="003442FB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(300 words)</w:t>
            </w:r>
          </w:p>
        </w:tc>
      </w:tr>
      <w:tr w:rsidR="003840B9" w:rsidRPr="00DA1A4A" w14:paraId="5AA2250D" w14:textId="77777777" w:rsidTr="005A10F3">
        <w:trPr>
          <w:trHeight w:val="93"/>
        </w:trPr>
        <w:tc>
          <w:tcPr>
            <w:tcW w:w="9766" w:type="dxa"/>
            <w:shd w:val="clear" w:color="auto" w:fill="BFBFBF" w:themeFill="background1" w:themeFillShade="BF"/>
            <w:vAlign w:val="center"/>
          </w:tcPr>
          <w:p w14:paraId="34BD3B8B" w14:textId="489AACFE" w:rsidR="003840B9" w:rsidRPr="00DA1A4A" w:rsidRDefault="007F4155" w:rsidP="008E115A">
            <w:pPr>
              <w:tabs>
                <w:tab w:val="left" w:pos="1960"/>
              </w:tabs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It is essential that t</w:t>
            </w:r>
            <w:r w:rsidR="003840B9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he delivery </w:t>
            </w:r>
            <w:r w:rsidR="008E115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of</w:t>
            </w:r>
            <w:r w:rsidR="008E115A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</w:t>
            </w:r>
            <w:r w:rsidR="003840B9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this project is done in partnership.  Tell us</w:t>
            </w:r>
            <w:r w:rsidR="00DC5CA0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about</w:t>
            </w:r>
            <w:r w:rsidR="003840B9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your </w:t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partnership</w:t>
            </w:r>
            <w:r w:rsidR="003840B9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</w:t>
            </w:r>
            <w:r w:rsidR="00BE05A2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approach and </w:t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functions</w:t>
            </w:r>
            <w:r w:rsidR="000B6668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. </w:t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Have you worked together before?</w:t>
            </w:r>
            <w:r w:rsidR="003840B9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</w:t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</w:t>
            </w:r>
            <w:r w:rsidR="000B6668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Do you have agreements in place? Do you meet regularly? </w:t>
            </w:r>
          </w:p>
        </w:tc>
      </w:tr>
      <w:tr w:rsidR="003840B9" w:rsidRPr="00DA1A4A" w14:paraId="0315F171" w14:textId="77777777" w:rsidTr="005A10F3">
        <w:trPr>
          <w:trHeight w:val="875"/>
        </w:trPr>
        <w:tc>
          <w:tcPr>
            <w:tcW w:w="9766" w:type="dxa"/>
            <w:shd w:val="clear" w:color="auto" w:fill="auto"/>
          </w:tcPr>
          <w:p w14:paraId="4BA1D511" w14:textId="77777777" w:rsidR="003840B9" w:rsidRPr="00DA1A4A" w:rsidRDefault="003840B9" w:rsidP="007F4155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  <w:p w14:paraId="62B98AFD" w14:textId="37582575" w:rsidR="00050E68" w:rsidRPr="00DA1A4A" w:rsidRDefault="00050E68" w:rsidP="007F4155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</w:tr>
    </w:tbl>
    <w:p w14:paraId="7FE6F873" w14:textId="42D05CCF" w:rsidR="00050E68" w:rsidRPr="00DA1A4A" w:rsidRDefault="00050E68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65"/>
        <w:tblW w:w="9766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9766"/>
      </w:tblGrid>
      <w:tr w:rsidR="00050E68" w:rsidRPr="00DA1A4A" w14:paraId="682AC8A1" w14:textId="77777777" w:rsidTr="005A10F3">
        <w:trPr>
          <w:trHeight w:val="467"/>
        </w:trPr>
        <w:tc>
          <w:tcPr>
            <w:tcW w:w="9766" w:type="dxa"/>
            <w:shd w:val="clear" w:color="auto" w:fill="FF941F"/>
            <w:vAlign w:val="center"/>
          </w:tcPr>
          <w:p w14:paraId="042944CE" w14:textId="6BD81FCF" w:rsidR="00050E68" w:rsidRPr="00DA1A4A" w:rsidRDefault="00050E68" w:rsidP="000E63C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3</w:t>
            </w:r>
            <w:r w:rsidR="000B6668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.5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Tell us if and how you will work with other</w:t>
            </w:r>
            <w:r w:rsidR="00A26ACB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s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outside of your formal partnership to support your work </w:t>
            </w:r>
            <w:r w:rsidR="00FA1485" w:rsidRPr="003442FB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 xml:space="preserve">(200 words) </w:t>
            </w:r>
          </w:p>
          <w:p w14:paraId="3E413F6B" w14:textId="77777777" w:rsidR="00050E68" w:rsidRPr="00DA1A4A" w:rsidRDefault="00050E68" w:rsidP="000E63C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</w:tr>
      <w:tr w:rsidR="00050E68" w:rsidRPr="00DA1A4A" w14:paraId="10E54883" w14:textId="77777777" w:rsidTr="005A10F3">
        <w:trPr>
          <w:trHeight w:val="546"/>
        </w:trPr>
        <w:tc>
          <w:tcPr>
            <w:tcW w:w="9766" w:type="dxa"/>
            <w:shd w:val="clear" w:color="auto" w:fill="BFBFBF" w:themeFill="background1" w:themeFillShade="BF"/>
            <w:vAlign w:val="center"/>
          </w:tcPr>
          <w:p w14:paraId="4C5FC3BF" w14:textId="7C730C4B" w:rsidR="00050E68" w:rsidRPr="00DA1A4A" w:rsidRDefault="00050E68" w:rsidP="000E63C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We are keen to support partnerships that draw on </w:t>
            </w:r>
            <w:r w:rsidR="000163F2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a range of assets and resources</w:t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to support </w:t>
            </w:r>
            <w:r w:rsidR="000B6668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quality provision for </w:t>
            </w:r>
            <w:r w:rsidR="000163F2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children and young people.</w:t>
            </w:r>
          </w:p>
        </w:tc>
      </w:tr>
      <w:tr w:rsidR="00050E68" w:rsidRPr="00DA1A4A" w14:paraId="050CC1AE" w14:textId="77777777" w:rsidTr="005A10F3">
        <w:trPr>
          <w:trHeight w:val="857"/>
        </w:trPr>
        <w:tc>
          <w:tcPr>
            <w:tcW w:w="9766" w:type="dxa"/>
            <w:shd w:val="clear" w:color="auto" w:fill="auto"/>
          </w:tcPr>
          <w:p w14:paraId="471B8010" w14:textId="77777777" w:rsidR="00050E68" w:rsidRPr="00DA1A4A" w:rsidRDefault="00050E68" w:rsidP="000E63C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</w:tr>
    </w:tbl>
    <w:p w14:paraId="4D482000" w14:textId="65F10AF3" w:rsidR="000841AD" w:rsidRPr="00DA1A4A" w:rsidRDefault="000841AD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W w:w="9781" w:type="dxa"/>
        <w:tblInd w:w="-15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781"/>
      </w:tblGrid>
      <w:tr w:rsidR="000841AD" w:rsidRPr="00DA1A4A" w14:paraId="434808BD" w14:textId="77777777" w:rsidTr="005A10F3">
        <w:trPr>
          <w:trHeight w:val="148"/>
        </w:trPr>
        <w:tc>
          <w:tcPr>
            <w:tcW w:w="9781" w:type="dxa"/>
            <w:shd w:val="clear" w:color="auto" w:fill="FF941F"/>
            <w:vAlign w:val="center"/>
          </w:tcPr>
          <w:p w14:paraId="476D32F0" w14:textId="52C426CB" w:rsidR="000841AD" w:rsidRPr="00DA1A4A" w:rsidRDefault="000B6668" w:rsidP="000E63C9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3.6</w:t>
            </w:r>
            <w:r w:rsidR="000841AD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Tell us about your proposed activities </w:t>
            </w:r>
            <w:r w:rsidR="000841AD"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(500 words)</w:t>
            </w:r>
          </w:p>
        </w:tc>
      </w:tr>
      <w:tr w:rsidR="000841AD" w:rsidRPr="00DA1A4A" w14:paraId="0F3B825D" w14:textId="77777777" w:rsidTr="005A10F3">
        <w:trPr>
          <w:trHeight w:val="165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14:paraId="3D84158C" w14:textId="2627C2BB" w:rsidR="000841AD" w:rsidRPr="00DA1A4A" w:rsidRDefault="000841AD" w:rsidP="00FA1485">
            <w:pPr>
              <w:suppressAutoHyphens/>
              <w:jc w:val="center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We are seeking to fund partnerships which provide high quality universal open access youth and play pro</w:t>
            </w:r>
            <w:r w:rsidR="000163F2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vision in place based settings.</w:t>
            </w:r>
            <w:r w:rsidR="000B6668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What area does your proposal cover?</w:t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</w:t>
            </w:r>
            <w:r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What do you plan to do, with whom and how?</w:t>
            </w:r>
            <w:r w:rsidR="000B6668"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41AD" w:rsidRPr="00DA1A4A" w14:paraId="6C1A0BA4" w14:textId="77777777" w:rsidTr="005A10F3">
        <w:trPr>
          <w:trHeight w:val="898"/>
        </w:trPr>
        <w:tc>
          <w:tcPr>
            <w:tcW w:w="9781" w:type="dxa"/>
          </w:tcPr>
          <w:p w14:paraId="098D713D" w14:textId="10D7112F" w:rsidR="000841AD" w:rsidRPr="00DA1A4A" w:rsidRDefault="000841AD" w:rsidP="000E63C9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lang w:eastAsia="ar-SA"/>
              </w:rPr>
            </w:pPr>
          </w:p>
          <w:p w14:paraId="123DE8D6" w14:textId="77777777" w:rsidR="000841AD" w:rsidRPr="00DA1A4A" w:rsidRDefault="000841AD" w:rsidP="000E63C9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lang w:eastAsia="ar-SA"/>
              </w:rPr>
            </w:pPr>
          </w:p>
        </w:tc>
      </w:tr>
    </w:tbl>
    <w:p w14:paraId="2AEFAA83" w14:textId="43391C9C" w:rsidR="000841AD" w:rsidRPr="00DA1A4A" w:rsidRDefault="000841AD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W w:w="9994" w:type="dxa"/>
        <w:tblInd w:w="-157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994"/>
      </w:tblGrid>
      <w:tr w:rsidR="0084190B" w:rsidRPr="00DA1A4A" w14:paraId="2363229C" w14:textId="77777777" w:rsidTr="00A851B9">
        <w:trPr>
          <w:trHeight w:val="360"/>
        </w:trPr>
        <w:tc>
          <w:tcPr>
            <w:tcW w:w="9994" w:type="dxa"/>
            <w:shd w:val="clear" w:color="auto" w:fill="FF941F"/>
            <w:vAlign w:val="center"/>
          </w:tcPr>
          <w:p w14:paraId="58327945" w14:textId="60C2558D" w:rsidR="0084190B" w:rsidRPr="00DA1A4A" w:rsidRDefault="000B6668" w:rsidP="00E17F96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3.7</w:t>
            </w:r>
            <w:r w:rsidR="0084190B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How does your project address the aims of the fund? </w:t>
            </w:r>
            <w:r w:rsidR="000841AD"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 xml:space="preserve">(1000 </w:t>
            </w:r>
            <w:r w:rsidR="0084190B"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words)</w:t>
            </w:r>
          </w:p>
        </w:tc>
      </w:tr>
      <w:tr w:rsidR="00210F37" w:rsidRPr="00DA1A4A" w14:paraId="1945351C" w14:textId="77777777" w:rsidTr="00A851B9">
        <w:trPr>
          <w:trHeight w:val="417"/>
        </w:trPr>
        <w:tc>
          <w:tcPr>
            <w:tcW w:w="9994" w:type="dxa"/>
            <w:shd w:val="clear" w:color="auto" w:fill="BFBFBF" w:themeFill="background1" w:themeFillShade="BF"/>
          </w:tcPr>
          <w:p w14:paraId="2A18ECE7" w14:textId="7801DF3C" w:rsidR="007F4155" w:rsidRPr="00DA1A4A" w:rsidRDefault="000841AD" w:rsidP="000B6668">
            <w:pPr>
              <w:suppressAutoHyphens/>
              <w:jc w:val="center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How does your project help children and young people to thrive thr</w:t>
            </w:r>
            <w:r w:rsidR="00DC5CA0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ough outstanding opportunities?</w:t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How is social action, youth voice and youth leadership embedded in your work?  How does your work </w:t>
            </w:r>
            <w:r w:rsidR="000B6668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provide opportunities for children and young people to build Skills for Life?</w:t>
            </w:r>
          </w:p>
        </w:tc>
      </w:tr>
      <w:tr w:rsidR="0084190B" w:rsidRPr="00DA1A4A" w14:paraId="0B1C6DFB" w14:textId="77777777" w:rsidTr="00A851B9">
        <w:trPr>
          <w:trHeight w:val="763"/>
        </w:trPr>
        <w:tc>
          <w:tcPr>
            <w:tcW w:w="9994" w:type="dxa"/>
          </w:tcPr>
          <w:p w14:paraId="6EBAB0C5" w14:textId="45EA702E" w:rsidR="000841AD" w:rsidRPr="00DA1A4A" w:rsidRDefault="000841AD" w:rsidP="00E17F96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</w:tc>
      </w:tr>
    </w:tbl>
    <w:p w14:paraId="113898EF" w14:textId="1514320A" w:rsidR="00FA1485" w:rsidRPr="00DA1A4A" w:rsidRDefault="00FA1485">
      <w:pPr>
        <w:rPr>
          <w:rFonts w:ascii="Work Sans" w:hAnsi="Work Sans"/>
        </w:rPr>
      </w:pPr>
    </w:p>
    <w:tbl>
      <w:tblPr>
        <w:tblStyle w:val="TableGrid"/>
        <w:tblW w:w="9985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985"/>
      </w:tblGrid>
      <w:tr w:rsidR="000841AD" w:rsidRPr="00DA1A4A" w14:paraId="52DB41EA" w14:textId="77777777" w:rsidTr="00A851B9">
        <w:trPr>
          <w:trHeight w:val="179"/>
          <w:jc w:val="center"/>
        </w:trPr>
        <w:tc>
          <w:tcPr>
            <w:tcW w:w="9985" w:type="dxa"/>
            <w:shd w:val="clear" w:color="auto" w:fill="FF941F"/>
            <w:vAlign w:val="center"/>
          </w:tcPr>
          <w:p w14:paraId="000B76DA" w14:textId="159AA976" w:rsidR="000841AD" w:rsidRPr="00DA1A4A" w:rsidRDefault="000B6668" w:rsidP="002B29A3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3.8</w:t>
            </w:r>
            <w:r w:rsidR="002B29A3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How do the voices and experiences of children and young people shape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/</w:t>
            </w:r>
            <w:r w:rsidR="002B29A3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drive your work?</w:t>
            </w:r>
            <w:r w:rsidR="002B29A3" w:rsidRPr="003442FB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 xml:space="preserve"> (500 words) </w:t>
            </w:r>
          </w:p>
        </w:tc>
      </w:tr>
      <w:tr w:rsidR="000841AD" w:rsidRPr="00DA1A4A" w14:paraId="3C44370D" w14:textId="77777777" w:rsidTr="00A851B9">
        <w:trPr>
          <w:trHeight w:val="280"/>
          <w:jc w:val="center"/>
        </w:trPr>
        <w:tc>
          <w:tcPr>
            <w:tcW w:w="9985" w:type="dxa"/>
            <w:shd w:val="clear" w:color="auto" w:fill="BFBFBF" w:themeFill="background1" w:themeFillShade="BF"/>
          </w:tcPr>
          <w:p w14:paraId="3688E19E" w14:textId="2E35D8A6" w:rsidR="002B29A3" w:rsidRPr="00DA1A4A" w:rsidRDefault="002B29A3" w:rsidP="000B6668">
            <w:pPr>
              <w:suppressAutoHyphens/>
              <w:jc w:val="center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Have children and young people been involved in the design and development of this proposal?  Are they involved in the running or gover</w:t>
            </w:r>
            <w:r w:rsidR="00DC5CA0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nance of your organisation? </w:t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If so how?</w:t>
            </w:r>
          </w:p>
        </w:tc>
      </w:tr>
      <w:tr w:rsidR="000841AD" w:rsidRPr="00DA1A4A" w14:paraId="0A2B7244" w14:textId="77777777" w:rsidTr="00A851B9">
        <w:trPr>
          <w:trHeight w:val="677"/>
          <w:jc w:val="center"/>
        </w:trPr>
        <w:tc>
          <w:tcPr>
            <w:tcW w:w="9985" w:type="dxa"/>
          </w:tcPr>
          <w:p w14:paraId="7502DED4" w14:textId="59A514B9" w:rsidR="000841AD" w:rsidRPr="00DA1A4A" w:rsidRDefault="000841AD" w:rsidP="000E63C9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</w:tc>
      </w:tr>
    </w:tbl>
    <w:p w14:paraId="7C8250CA" w14:textId="556F779C" w:rsidR="00210F37" w:rsidRPr="00DA1A4A" w:rsidRDefault="00210F37">
      <w:pPr>
        <w:rPr>
          <w:rFonts w:ascii="Work Sans" w:hAnsi="Work Sans"/>
        </w:rPr>
      </w:pPr>
    </w:p>
    <w:tbl>
      <w:tblPr>
        <w:tblpPr w:leftFromText="180" w:rightFromText="180" w:vertAnchor="text" w:horzAnchor="margin" w:tblpX="-157" w:tblpY="-104"/>
        <w:tblW w:w="9923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3492"/>
        <w:gridCol w:w="1186"/>
        <w:gridCol w:w="3544"/>
        <w:gridCol w:w="1701"/>
      </w:tblGrid>
      <w:tr w:rsidR="002B29A3" w:rsidRPr="00DA1A4A" w14:paraId="1D54F76A" w14:textId="77777777" w:rsidTr="000B6668">
        <w:trPr>
          <w:trHeight w:val="443"/>
        </w:trPr>
        <w:tc>
          <w:tcPr>
            <w:tcW w:w="9923" w:type="dxa"/>
            <w:gridSpan w:val="4"/>
            <w:shd w:val="clear" w:color="auto" w:fill="FF941F"/>
            <w:noWrap/>
            <w:vAlign w:val="center"/>
            <w:hideMark/>
          </w:tcPr>
          <w:p w14:paraId="6F40A05D" w14:textId="5E52D66E" w:rsidR="002B29A3" w:rsidRPr="00DA1A4A" w:rsidRDefault="000B6668" w:rsidP="000B6668">
            <w:pPr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FFFFFF" w:themeColor="background1"/>
                <w:lang w:eastAsia="en-GB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3.9 </w:t>
            </w:r>
            <w:r w:rsidR="002B29A3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Location of beneficiaries</w:t>
            </w:r>
          </w:p>
        </w:tc>
      </w:tr>
      <w:tr w:rsidR="002B29A3" w:rsidRPr="00DA1A4A" w14:paraId="1B5ADAED" w14:textId="77777777" w:rsidTr="000B6668">
        <w:trPr>
          <w:trHeight w:val="753"/>
        </w:trPr>
        <w:tc>
          <w:tcPr>
            <w:tcW w:w="9923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14:paraId="3EFA1740" w14:textId="6D301D91" w:rsidR="002B29A3" w:rsidRPr="00DA1A4A" w:rsidRDefault="002B29A3" w:rsidP="00F707A2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Which areas do your </w:t>
            </w:r>
            <w:r w:rsidR="00F707A2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beneficiaries mainly come from? </w:t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(tick all that apply)</w:t>
            </w:r>
          </w:p>
        </w:tc>
      </w:tr>
      <w:tr w:rsidR="002B29A3" w:rsidRPr="00DA1A4A" w14:paraId="24AA0447" w14:textId="77777777" w:rsidTr="000B6668">
        <w:trPr>
          <w:trHeight w:val="3818"/>
        </w:trPr>
        <w:tc>
          <w:tcPr>
            <w:tcW w:w="3492" w:type="dxa"/>
            <w:shd w:val="clear" w:color="auto" w:fill="auto"/>
            <w:noWrap/>
            <w:hideMark/>
          </w:tcPr>
          <w:p w14:paraId="078D866D" w14:textId="77777777" w:rsidR="002B29A3" w:rsidRPr="00DA1A4A" w:rsidRDefault="002B29A3" w:rsidP="000B6668">
            <w:pPr>
              <w:spacing w:after="0" w:line="240" w:lineRule="auto"/>
              <w:rPr>
                <w:rFonts w:ascii="Work Sans" w:hAnsi="Work Sans" w:cstheme="minorHAnsi"/>
                <w:sz w:val="20"/>
                <w:szCs w:val="20"/>
              </w:rPr>
            </w:pPr>
            <w:proofErr w:type="spellStart"/>
            <w:r w:rsidRPr="00DA1A4A">
              <w:rPr>
                <w:rFonts w:ascii="Work Sans" w:hAnsi="Work Sans" w:cstheme="minorHAnsi"/>
                <w:sz w:val="20"/>
                <w:szCs w:val="20"/>
              </w:rPr>
              <w:t>Ancoats</w:t>
            </w:r>
            <w:proofErr w:type="spellEnd"/>
            <w:r w:rsidRPr="00DA1A4A">
              <w:rPr>
                <w:rFonts w:ascii="Work Sans" w:hAnsi="Work Sans" w:cstheme="minorHAnsi"/>
                <w:sz w:val="20"/>
                <w:szCs w:val="20"/>
              </w:rPr>
              <w:t xml:space="preserve"> &amp; </w:t>
            </w:r>
            <w:proofErr w:type="spellStart"/>
            <w:r w:rsidRPr="00DA1A4A">
              <w:rPr>
                <w:rFonts w:ascii="Work Sans" w:hAnsi="Work Sans" w:cstheme="minorHAnsi"/>
                <w:sz w:val="20"/>
                <w:szCs w:val="20"/>
              </w:rPr>
              <w:t>Beswick</w:t>
            </w:r>
            <w:proofErr w:type="spellEnd"/>
          </w:p>
          <w:p w14:paraId="5B6AAC48" w14:textId="77777777" w:rsidR="002B29A3" w:rsidRPr="00DA1A4A" w:rsidRDefault="002B29A3" w:rsidP="000B6668">
            <w:pPr>
              <w:spacing w:after="0" w:line="240" w:lineRule="auto"/>
              <w:rPr>
                <w:rFonts w:ascii="Work Sans" w:hAnsi="Work Sans" w:cstheme="minorHAnsi"/>
                <w:sz w:val="20"/>
                <w:szCs w:val="20"/>
              </w:rPr>
            </w:pPr>
            <w:r w:rsidRPr="00DA1A4A">
              <w:rPr>
                <w:rFonts w:ascii="Work Sans" w:hAnsi="Work Sans" w:cstheme="minorHAnsi"/>
                <w:sz w:val="20"/>
                <w:szCs w:val="20"/>
              </w:rPr>
              <w:t>Ardwick</w:t>
            </w:r>
          </w:p>
          <w:p w14:paraId="26603833" w14:textId="77777777" w:rsidR="002B29A3" w:rsidRPr="00DA1A4A" w:rsidRDefault="002B29A3" w:rsidP="000B6668">
            <w:pPr>
              <w:spacing w:after="0" w:line="240" w:lineRule="auto"/>
              <w:rPr>
                <w:rFonts w:ascii="Work Sans" w:hAnsi="Work Sans" w:cstheme="minorHAnsi"/>
                <w:sz w:val="20"/>
                <w:szCs w:val="20"/>
              </w:rPr>
            </w:pPr>
            <w:proofErr w:type="spellStart"/>
            <w:r w:rsidRPr="00DA1A4A">
              <w:rPr>
                <w:rFonts w:ascii="Work Sans" w:hAnsi="Work Sans" w:cstheme="minorHAnsi"/>
                <w:sz w:val="20"/>
                <w:szCs w:val="20"/>
              </w:rPr>
              <w:t>Baguley</w:t>
            </w:r>
            <w:proofErr w:type="spellEnd"/>
          </w:p>
          <w:p w14:paraId="5458C189" w14:textId="77777777" w:rsidR="002B29A3" w:rsidRPr="00DA1A4A" w:rsidRDefault="002B29A3" w:rsidP="000B6668">
            <w:pPr>
              <w:spacing w:after="0" w:line="240" w:lineRule="auto"/>
              <w:rPr>
                <w:rFonts w:ascii="Work Sans" w:hAnsi="Work Sans" w:cstheme="minorHAnsi"/>
                <w:sz w:val="20"/>
                <w:szCs w:val="20"/>
              </w:rPr>
            </w:pPr>
            <w:r w:rsidRPr="00DA1A4A">
              <w:rPr>
                <w:rFonts w:ascii="Work Sans" w:hAnsi="Work Sans" w:cstheme="minorHAnsi"/>
                <w:sz w:val="20"/>
                <w:szCs w:val="20"/>
              </w:rPr>
              <w:t>Brooklands</w:t>
            </w:r>
          </w:p>
          <w:p w14:paraId="6C0589C5" w14:textId="77777777" w:rsidR="002B29A3" w:rsidRPr="00DA1A4A" w:rsidRDefault="002B29A3" w:rsidP="000B6668">
            <w:pPr>
              <w:spacing w:after="0" w:line="240" w:lineRule="auto"/>
              <w:rPr>
                <w:rFonts w:ascii="Work Sans" w:hAnsi="Work Sans" w:cstheme="minorHAnsi"/>
                <w:sz w:val="20"/>
                <w:szCs w:val="20"/>
              </w:rPr>
            </w:pPr>
            <w:r w:rsidRPr="00DA1A4A">
              <w:rPr>
                <w:rFonts w:ascii="Work Sans" w:hAnsi="Work Sans" w:cstheme="minorHAnsi"/>
                <w:sz w:val="20"/>
                <w:szCs w:val="20"/>
              </w:rPr>
              <w:t>Burnage</w:t>
            </w:r>
          </w:p>
          <w:p w14:paraId="2B834513" w14:textId="77777777" w:rsidR="002B29A3" w:rsidRPr="00DA1A4A" w:rsidRDefault="002B29A3" w:rsidP="000B6668">
            <w:pPr>
              <w:spacing w:after="0" w:line="240" w:lineRule="auto"/>
              <w:rPr>
                <w:rFonts w:ascii="Work Sans" w:hAnsi="Work Sans" w:cstheme="minorHAnsi"/>
                <w:sz w:val="20"/>
                <w:szCs w:val="20"/>
              </w:rPr>
            </w:pPr>
            <w:r w:rsidRPr="00DA1A4A">
              <w:rPr>
                <w:rFonts w:ascii="Work Sans" w:hAnsi="Work Sans" w:cstheme="minorHAnsi"/>
                <w:sz w:val="20"/>
                <w:szCs w:val="20"/>
              </w:rPr>
              <w:t>Charlestown</w:t>
            </w:r>
          </w:p>
          <w:p w14:paraId="65FDC324" w14:textId="77777777" w:rsidR="002B29A3" w:rsidRPr="00DA1A4A" w:rsidRDefault="002B29A3" w:rsidP="000B6668">
            <w:pPr>
              <w:spacing w:after="0" w:line="240" w:lineRule="auto"/>
              <w:rPr>
                <w:rFonts w:ascii="Work Sans" w:hAnsi="Work Sans" w:cstheme="minorHAnsi"/>
                <w:sz w:val="20"/>
                <w:szCs w:val="20"/>
              </w:rPr>
            </w:pPr>
            <w:proofErr w:type="spellStart"/>
            <w:r w:rsidRPr="00DA1A4A">
              <w:rPr>
                <w:rFonts w:ascii="Work Sans" w:hAnsi="Work Sans" w:cstheme="minorHAnsi"/>
                <w:sz w:val="20"/>
                <w:szCs w:val="20"/>
              </w:rPr>
              <w:t>Cheetham</w:t>
            </w:r>
            <w:proofErr w:type="spellEnd"/>
          </w:p>
          <w:p w14:paraId="533422BB" w14:textId="77777777" w:rsidR="002B29A3" w:rsidRPr="00DA1A4A" w:rsidRDefault="002B29A3" w:rsidP="000B6668">
            <w:pPr>
              <w:spacing w:after="0" w:line="240" w:lineRule="auto"/>
              <w:rPr>
                <w:rFonts w:ascii="Work Sans" w:hAnsi="Work Sans" w:cstheme="minorHAnsi"/>
                <w:sz w:val="20"/>
                <w:szCs w:val="20"/>
              </w:rPr>
            </w:pPr>
            <w:proofErr w:type="spellStart"/>
            <w:r w:rsidRPr="00DA1A4A">
              <w:rPr>
                <w:rFonts w:ascii="Work Sans" w:hAnsi="Work Sans" w:cstheme="minorHAnsi"/>
                <w:sz w:val="20"/>
                <w:szCs w:val="20"/>
              </w:rPr>
              <w:t>Chorlton</w:t>
            </w:r>
            <w:proofErr w:type="spellEnd"/>
          </w:p>
          <w:p w14:paraId="122533EE" w14:textId="77777777" w:rsidR="002B29A3" w:rsidRPr="00DA1A4A" w:rsidRDefault="002B29A3" w:rsidP="000B6668">
            <w:pPr>
              <w:spacing w:after="0" w:line="240" w:lineRule="auto"/>
              <w:rPr>
                <w:rFonts w:ascii="Work Sans" w:hAnsi="Work Sans" w:cstheme="minorHAnsi"/>
                <w:sz w:val="20"/>
                <w:szCs w:val="20"/>
              </w:rPr>
            </w:pPr>
            <w:proofErr w:type="spellStart"/>
            <w:r w:rsidRPr="00DA1A4A">
              <w:rPr>
                <w:rFonts w:ascii="Work Sans" w:hAnsi="Work Sans" w:cstheme="minorHAnsi"/>
                <w:sz w:val="20"/>
                <w:szCs w:val="20"/>
              </w:rPr>
              <w:t>Chorlton</w:t>
            </w:r>
            <w:proofErr w:type="spellEnd"/>
            <w:r w:rsidRPr="00DA1A4A">
              <w:rPr>
                <w:rFonts w:ascii="Work Sans" w:hAnsi="Work Sans" w:cstheme="minorHAnsi"/>
                <w:sz w:val="20"/>
                <w:szCs w:val="20"/>
              </w:rPr>
              <w:t xml:space="preserve"> Park</w:t>
            </w:r>
          </w:p>
          <w:p w14:paraId="3845FCB1" w14:textId="77777777" w:rsidR="002B29A3" w:rsidRPr="00DA1A4A" w:rsidRDefault="002B29A3" w:rsidP="000B6668">
            <w:pPr>
              <w:spacing w:after="0" w:line="240" w:lineRule="auto"/>
              <w:rPr>
                <w:rFonts w:ascii="Work Sans" w:hAnsi="Work Sans" w:cstheme="minorHAnsi"/>
                <w:sz w:val="20"/>
                <w:szCs w:val="20"/>
              </w:rPr>
            </w:pPr>
            <w:r w:rsidRPr="00DA1A4A">
              <w:rPr>
                <w:rFonts w:ascii="Work Sans" w:hAnsi="Work Sans" w:cstheme="minorHAnsi"/>
                <w:sz w:val="20"/>
                <w:szCs w:val="20"/>
              </w:rPr>
              <w:t xml:space="preserve">Clayton &amp; </w:t>
            </w:r>
            <w:proofErr w:type="spellStart"/>
            <w:r w:rsidRPr="00DA1A4A">
              <w:rPr>
                <w:rFonts w:ascii="Work Sans" w:hAnsi="Work Sans" w:cstheme="minorHAnsi"/>
                <w:sz w:val="20"/>
                <w:szCs w:val="20"/>
              </w:rPr>
              <w:t>Openshaw</w:t>
            </w:r>
            <w:proofErr w:type="spellEnd"/>
          </w:p>
          <w:p w14:paraId="6FFBD3DC" w14:textId="77777777" w:rsidR="002B29A3" w:rsidRPr="00DA1A4A" w:rsidRDefault="002B29A3" w:rsidP="000B6668">
            <w:pPr>
              <w:spacing w:after="0" w:line="240" w:lineRule="auto"/>
              <w:rPr>
                <w:rFonts w:ascii="Work Sans" w:hAnsi="Work Sans" w:cstheme="minorHAnsi"/>
                <w:sz w:val="20"/>
                <w:szCs w:val="20"/>
              </w:rPr>
            </w:pPr>
            <w:proofErr w:type="spellStart"/>
            <w:r w:rsidRPr="00DA1A4A">
              <w:rPr>
                <w:rFonts w:ascii="Work Sans" w:hAnsi="Work Sans" w:cstheme="minorHAnsi"/>
                <w:sz w:val="20"/>
                <w:szCs w:val="20"/>
              </w:rPr>
              <w:t>Crumpsall</w:t>
            </w:r>
            <w:proofErr w:type="spellEnd"/>
          </w:p>
          <w:p w14:paraId="2AFB9CA7" w14:textId="77777777" w:rsidR="002B29A3" w:rsidRPr="00DA1A4A" w:rsidRDefault="002B29A3" w:rsidP="000B6668">
            <w:pPr>
              <w:spacing w:after="0" w:line="240" w:lineRule="auto"/>
              <w:rPr>
                <w:rFonts w:ascii="Work Sans" w:hAnsi="Work Sans" w:cstheme="minorHAnsi"/>
                <w:sz w:val="20"/>
                <w:szCs w:val="20"/>
              </w:rPr>
            </w:pPr>
            <w:proofErr w:type="spellStart"/>
            <w:r w:rsidRPr="00DA1A4A">
              <w:rPr>
                <w:rFonts w:ascii="Work Sans" w:hAnsi="Work Sans" w:cstheme="minorHAnsi"/>
                <w:sz w:val="20"/>
                <w:szCs w:val="20"/>
              </w:rPr>
              <w:t>Deansgate</w:t>
            </w:r>
            <w:proofErr w:type="spellEnd"/>
          </w:p>
          <w:p w14:paraId="11B584B8" w14:textId="77777777" w:rsidR="002B29A3" w:rsidRPr="00DA1A4A" w:rsidRDefault="002B29A3" w:rsidP="000B6668">
            <w:pPr>
              <w:spacing w:after="0" w:line="240" w:lineRule="auto"/>
              <w:rPr>
                <w:rFonts w:ascii="Work Sans" w:hAnsi="Work Sans" w:cstheme="minorHAnsi"/>
                <w:sz w:val="20"/>
                <w:szCs w:val="20"/>
              </w:rPr>
            </w:pPr>
            <w:r w:rsidRPr="00DA1A4A">
              <w:rPr>
                <w:rFonts w:ascii="Work Sans" w:hAnsi="Work Sans" w:cstheme="minorHAnsi"/>
                <w:sz w:val="20"/>
                <w:szCs w:val="20"/>
              </w:rPr>
              <w:t>Didsbury East</w:t>
            </w:r>
          </w:p>
          <w:p w14:paraId="7BB13658" w14:textId="77777777" w:rsidR="002B29A3" w:rsidRPr="00DA1A4A" w:rsidRDefault="002B29A3" w:rsidP="000B6668">
            <w:pPr>
              <w:spacing w:after="0" w:line="240" w:lineRule="auto"/>
              <w:rPr>
                <w:rFonts w:ascii="Work Sans" w:hAnsi="Work Sans" w:cstheme="minorHAnsi"/>
                <w:sz w:val="20"/>
                <w:szCs w:val="20"/>
              </w:rPr>
            </w:pPr>
            <w:r w:rsidRPr="00DA1A4A">
              <w:rPr>
                <w:rFonts w:ascii="Work Sans" w:hAnsi="Work Sans" w:cstheme="minorHAnsi"/>
                <w:sz w:val="20"/>
                <w:szCs w:val="20"/>
              </w:rPr>
              <w:t>Didsbury West</w:t>
            </w:r>
          </w:p>
          <w:p w14:paraId="587ED450" w14:textId="77777777" w:rsidR="002B29A3" w:rsidRPr="00DA1A4A" w:rsidRDefault="002B29A3" w:rsidP="000B6668">
            <w:pPr>
              <w:spacing w:after="0" w:line="240" w:lineRule="auto"/>
              <w:rPr>
                <w:rFonts w:ascii="Work Sans" w:hAnsi="Work Sans" w:cstheme="minorHAnsi"/>
                <w:sz w:val="20"/>
                <w:szCs w:val="20"/>
              </w:rPr>
            </w:pPr>
            <w:proofErr w:type="spellStart"/>
            <w:r w:rsidRPr="00DA1A4A">
              <w:rPr>
                <w:rFonts w:ascii="Work Sans" w:hAnsi="Work Sans" w:cstheme="minorHAnsi"/>
                <w:sz w:val="20"/>
                <w:szCs w:val="20"/>
              </w:rPr>
              <w:t>Fallowfield</w:t>
            </w:r>
            <w:proofErr w:type="spellEnd"/>
          </w:p>
          <w:p w14:paraId="14A3F521" w14:textId="77777777" w:rsidR="002B29A3" w:rsidRPr="00DA1A4A" w:rsidRDefault="002B29A3" w:rsidP="000B6668">
            <w:pPr>
              <w:spacing w:after="0" w:line="240" w:lineRule="auto"/>
              <w:rPr>
                <w:rFonts w:ascii="Work Sans" w:hAnsi="Work Sans" w:cstheme="minorHAnsi"/>
              </w:rPr>
            </w:pPr>
            <w:r w:rsidRPr="00DA1A4A">
              <w:rPr>
                <w:rFonts w:ascii="Work Sans" w:hAnsi="Work Sans" w:cstheme="minorHAnsi"/>
                <w:sz w:val="20"/>
                <w:szCs w:val="20"/>
              </w:rPr>
              <w:t>Gorton &amp; Abbey Hey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14:paraId="70FFB453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1CB5BCFB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031FA129" w14:textId="77777777" w:rsidR="002B29A3" w:rsidRPr="00DA1A4A" w:rsidRDefault="002B29A3" w:rsidP="000B6668">
            <w:pPr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6F76494E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27E72402" w14:textId="77777777" w:rsidR="002B29A3" w:rsidRPr="00DA1A4A" w:rsidRDefault="002B29A3" w:rsidP="000B6668">
            <w:pPr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695D3611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37F0261C" w14:textId="77777777" w:rsidR="002B29A3" w:rsidRPr="00DA1A4A" w:rsidRDefault="002B29A3" w:rsidP="000B6668">
            <w:pPr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12F2C449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0660DC45" w14:textId="77777777" w:rsidR="002B29A3" w:rsidRPr="00DA1A4A" w:rsidRDefault="002B29A3" w:rsidP="000B6668">
            <w:pPr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4CEEFBF0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0743FADC" w14:textId="77777777" w:rsidR="002B29A3" w:rsidRPr="00DA1A4A" w:rsidRDefault="002B29A3" w:rsidP="000B6668">
            <w:pPr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55FB8723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2D7C32EA" w14:textId="77777777" w:rsidR="002B29A3" w:rsidRPr="00DA1A4A" w:rsidRDefault="002B29A3" w:rsidP="000B6668">
            <w:pPr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bookmarkStart w:id="3" w:name="Check27"/>
          <w:p w14:paraId="10BA15C0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  <w:bookmarkEnd w:id="3"/>
          </w:p>
          <w:p w14:paraId="4DE118F4" w14:textId="77777777" w:rsidR="002B29A3" w:rsidRPr="00DA1A4A" w:rsidRDefault="002B29A3" w:rsidP="000B6668">
            <w:pPr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4F8716F1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0C87EE46" w14:textId="77777777" w:rsidR="002B29A3" w:rsidRPr="00DA1A4A" w:rsidRDefault="002B29A3" w:rsidP="000B6668">
            <w:pPr>
              <w:spacing w:after="0" w:line="240" w:lineRule="auto"/>
              <w:rPr>
                <w:rFonts w:ascii="Work Sans" w:eastAsia="Times New Roman" w:hAnsi="Work Sans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14:paraId="55CCBB49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proofErr w:type="spellStart"/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Harpurhey</w:t>
            </w:r>
            <w:proofErr w:type="spellEnd"/>
          </w:p>
          <w:p w14:paraId="2A39C0C7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Higher Blackley</w:t>
            </w:r>
          </w:p>
          <w:p w14:paraId="04A5634B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Hulme</w:t>
            </w:r>
          </w:p>
          <w:p w14:paraId="57DEF548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Levenshulme</w:t>
            </w:r>
          </w:p>
          <w:p w14:paraId="1F74BE79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Longsight</w:t>
            </w:r>
          </w:p>
          <w:p w14:paraId="5CBBF056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Miles Platting &amp; Newton Heath</w:t>
            </w:r>
          </w:p>
          <w:p w14:paraId="30FFFEEA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Moss Side</w:t>
            </w:r>
          </w:p>
          <w:p w14:paraId="67E33185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proofErr w:type="spellStart"/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Moston</w:t>
            </w:r>
            <w:proofErr w:type="spellEnd"/>
          </w:p>
          <w:p w14:paraId="11EFA558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Northenden</w:t>
            </w:r>
          </w:p>
          <w:p w14:paraId="31A6D545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Old Moat</w:t>
            </w:r>
          </w:p>
          <w:p w14:paraId="685089A9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Piccadilly</w:t>
            </w:r>
          </w:p>
          <w:p w14:paraId="74BE112D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proofErr w:type="spellStart"/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Rusholme</w:t>
            </w:r>
            <w:proofErr w:type="spellEnd"/>
          </w:p>
          <w:p w14:paraId="3AA5E40F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proofErr w:type="spellStart"/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Sharston</w:t>
            </w:r>
            <w:proofErr w:type="spellEnd"/>
          </w:p>
          <w:p w14:paraId="092ADEE8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proofErr w:type="spellStart"/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Whalley</w:t>
            </w:r>
            <w:proofErr w:type="spellEnd"/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 Range</w:t>
            </w:r>
          </w:p>
          <w:p w14:paraId="4CB61A63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Withington</w:t>
            </w:r>
          </w:p>
          <w:p w14:paraId="011F12F9" w14:textId="77777777" w:rsidR="002B29A3" w:rsidRPr="00DA1A4A" w:rsidRDefault="002B29A3" w:rsidP="000B6668">
            <w:pPr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Woodhouse Park</w:t>
            </w:r>
          </w:p>
          <w:p w14:paraId="2027871E" w14:textId="77777777" w:rsidR="002B29A3" w:rsidRPr="00DA1A4A" w:rsidRDefault="002B29A3" w:rsidP="000B6668">
            <w:pPr>
              <w:spacing w:after="0" w:line="240" w:lineRule="auto"/>
              <w:rPr>
                <w:rFonts w:ascii="Work Sans" w:eastAsia="Times New Roman" w:hAnsi="Work Sans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7774745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25F5D7FB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636B72F7" w14:textId="77777777" w:rsidR="002B29A3" w:rsidRPr="00DA1A4A" w:rsidRDefault="002B29A3" w:rsidP="000B6668">
            <w:pPr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2C264775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53902DDE" w14:textId="77777777" w:rsidR="002B29A3" w:rsidRPr="00DA1A4A" w:rsidRDefault="002B29A3" w:rsidP="000B6668">
            <w:pPr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5D3C79BC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74170433" w14:textId="77777777" w:rsidR="002B29A3" w:rsidRPr="00DA1A4A" w:rsidRDefault="002B29A3" w:rsidP="000B6668">
            <w:pPr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32090FBD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20AD9F34" w14:textId="77777777" w:rsidR="002B29A3" w:rsidRPr="00DA1A4A" w:rsidRDefault="002B29A3" w:rsidP="000B6668">
            <w:pPr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3FC143B1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744EA0CF" w14:textId="77777777" w:rsidR="002B29A3" w:rsidRPr="00DA1A4A" w:rsidRDefault="002B29A3" w:rsidP="000B6668">
            <w:pPr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077C184B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3EBCA8B9" w14:textId="77777777" w:rsidR="002B29A3" w:rsidRPr="00DA1A4A" w:rsidRDefault="002B29A3" w:rsidP="000B6668">
            <w:pPr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66A192E0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5F8C9B20" w14:textId="77777777" w:rsidR="002B29A3" w:rsidRPr="00DA1A4A" w:rsidRDefault="002B29A3" w:rsidP="000B6668">
            <w:pPr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30280F37" w14:textId="77777777" w:rsidR="002B29A3" w:rsidRPr="00DA1A4A" w:rsidRDefault="002B29A3" w:rsidP="000B6668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  <w:p w14:paraId="0BDC7CBD" w14:textId="77777777" w:rsidR="002B29A3" w:rsidRPr="00DA1A4A" w:rsidRDefault="002B29A3" w:rsidP="000B6668">
            <w:pPr>
              <w:spacing w:after="0" w:line="240" w:lineRule="auto"/>
              <w:rPr>
                <w:rFonts w:ascii="Work Sans" w:eastAsia="Times New Roman" w:hAnsi="Work Sans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F4B2BE9" w14:textId="61E06D73" w:rsidR="00A26ACB" w:rsidRPr="00DA1A4A" w:rsidRDefault="00A26ACB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p w14:paraId="089C2726" w14:textId="69969C44" w:rsidR="00A26ACB" w:rsidRPr="00DA1A4A" w:rsidRDefault="00A26ACB" w:rsidP="0084190B">
      <w:p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tbl>
      <w:tblPr>
        <w:tblStyle w:val="TableGrid"/>
        <w:tblpPr w:leftFromText="180" w:rightFromText="180" w:vertAnchor="text" w:horzAnchor="margin" w:tblpX="-157" w:tblpY="-52"/>
        <w:tblW w:w="9923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4729"/>
        <w:gridCol w:w="5194"/>
      </w:tblGrid>
      <w:tr w:rsidR="002B29A3" w:rsidRPr="00DA1A4A" w14:paraId="55DBF699" w14:textId="77777777" w:rsidTr="00A851B9">
        <w:trPr>
          <w:trHeight w:val="836"/>
        </w:trPr>
        <w:tc>
          <w:tcPr>
            <w:tcW w:w="9923" w:type="dxa"/>
            <w:gridSpan w:val="2"/>
            <w:shd w:val="clear" w:color="auto" w:fill="FF941F"/>
            <w:vAlign w:val="center"/>
          </w:tcPr>
          <w:p w14:paraId="5F302A84" w14:textId="3A83481E" w:rsidR="002B29A3" w:rsidRPr="00DA1A4A" w:rsidRDefault="000B6668" w:rsidP="00A851B9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lastRenderedPageBreak/>
              <w:t>3.10</w:t>
            </w:r>
            <w:r w:rsidR="002B29A3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What is the age range of the children and young people </w:t>
            </w:r>
            <w:r w:rsidR="002B29A3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br/>
              <w:t>you are proposing to engage through your project?</w:t>
            </w:r>
          </w:p>
        </w:tc>
      </w:tr>
      <w:tr w:rsidR="002B29A3" w:rsidRPr="00DA1A4A" w14:paraId="212618D2" w14:textId="77777777" w:rsidTr="00A851B9">
        <w:trPr>
          <w:trHeight w:val="377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14:paraId="729033F4" w14:textId="597268E9" w:rsidR="002B29A3" w:rsidRPr="00DA1A4A" w:rsidRDefault="002B29A3" w:rsidP="00A851B9">
            <w:pPr>
              <w:suppressAutoHyphens/>
              <w:jc w:val="center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Place based proposals should include provision for both Youth and Play activity</w:t>
            </w:r>
          </w:p>
        </w:tc>
      </w:tr>
      <w:tr w:rsidR="002B29A3" w:rsidRPr="00DA1A4A" w14:paraId="30748575" w14:textId="77777777" w:rsidTr="00A851B9">
        <w:trPr>
          <w:trHeight w:val="347"/>
        </w:trPr>
        <w:tc>
          <w:tcPr>
            <w:tcW w:w="4729" w:type="dxa"/>
            <w:vAlign w:val="center"/>
          </w:tcPr>
          <w:p w14:paraId="4D92E975" w14:textId="064A0453" w:rsidR="002B29A3" w:rsidRPr="00DA1A4A" w:rsidRDefault="002B29A3" w:rsidP="00A851B9">
            <w:pPr>
              <w:suppressAutoHyphens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5-14 years </w:t>
            </w:r>
          </w:p>
        </w:tc>
        <w:tc>
          <w:tcPr>
            <w:tcW w:w="5194" w:type="dxa"/>
            <w:vAlign w:val="center"/>
          </w:tcPr>
          <w:p w14:paraId="18131E0D" w14:textId="77777777" w:rsidR="002B29A3" w:rsidRPr="00DA1A4A" w:rsidRDefault="002B29A3" w:rsidP="00A851B9">
            <w:pPr>
              <w:suppressAutoHyphens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2B29A3" w:rsidRPr="00DA1A4A" w14:paraId="1F309E5A" w14:textId="77777777" w:rsidTr="00A851B9">
        <w:trPr>
          <w:trHeight w:val="314"/>
        </w:trPr>
        <w:tc>
          <w:tcPr>
            <w:tcW w:w="4729" w:type="dxa"/>
            <w:vAlign w:val="center"/>
          </w:tcPr>
          <w:p w14:paraId="01309DD8" w14:textId="4CE18FBF" w:rsidR="002B29A3" w:rsidRPr="00DA1A4A" w:rsidRDefault="002B29A3" w:rsidP="00A851B9">
            <w:pPr>
              <w:suppressAutoHyphens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14-19 years </w:t>
            </w:r>
          </w:p>
        </w:tc>
        <w:tc>
          <w:tcPr>
            <w:tcW w:w="5194" w:type="dxa"/>
            <w:vAlign w:val="center"/>
          </w:tcPr>
          <w:p w14:paraId="41240DC2" w14:textId="77777777" w:rsidR="002B29A3" w:rsidRPr="00DA1A4A" w:rsidRDefault="002B29A3" w:rsidP="00A851B9">
            <w:pPr>
              <w:suppressAutoHyphens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2B29A3" w:rsidRPr="00DA1A4A" w14:paraId="3666E499" w14:textId="77777777" w:rsidTr="00A851B9">
        <w:trPr>
          <w:trHeight w:val="518"/>
        </w:trPr>
        <w:tc>
          <w:tcPr>
            <w:tcW w:w="4729" w:type="dxa"/>
            <w:vAlign w:val="center"/>
          </w:tcPr>
          <w:p w14:paraId="27379D97" w14:textId="77777777" w:rsidR="002B29A3" w:rsidRPr="00DA1A4A" w:rsidRDefault="002B29A3" w:rsidP="00A851B9">
            <w:pPr>
              <w:suppressAutoHyphens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19–25 years (young people who are care leavers or those with additional needs)</w:t>
            </w:r>
          </w:p>
        </w:tc>
        <w:tc>
          <w:tcPr>
            <w:tcW w:w="5194" w:type="dxa"/>
            <w:vAlign w:val="center"/>
          </w:tcPr>
          <w:p w14:paraId="1BA57ADB" w14:textId="77777777" w:rsidR="002B29A3" w:rsidRPr="00DA1A4A" w:rsidRDefault="002B29A3" w:rsidP="00A851B9">
            <w:pPr>
              <w:suppressAutoHyphens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14:paraId="70B46B0A" w14:textId="774E69DA" w:rsidR="007F4155" w:rsidRPr="00DA1A4A" w:rsidRDefault="007F415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pPr w:leftFromText="180" w:rightFromText="180" w:vertAnchor="text" w:horzAnchor="margin" w:tblpX="-157" w:tblpY="79"/>
        <w:tblW w:w="9908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908"/>
      </w:tblGrid>
      <w:tr w:rsidR="00A26ACB" w:rsidRPr="00DA1A4A" w14:paraId="633B81E6" w14:textId="77777777" w:rsidTr="000163F2">
        <w:trPr>
          <w:trHeight w:val="841"/>
        </w:trPr>
        <w:tc>
          <w:tcPr>
            <w:tcW w:w="9908" w:type="dxa"/>
            <w:shd w:val="clear" w:color="auto" w:fill="FF941F"/>
            <w:vAlign w:val="center"/>
          </w:tcPr>
          <w:p w14:paraId="543DD5AF" w14:textId="60C51EAC" w:rsidR="00A26ACB" w:rsidRPr="00DA1A4A" w:rsidRDefault="00DC5CA0" w:rsidP="000163F2">
            <w:pPr>
              <w:suppressAutoHyphens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3.11</w:t>
            </w:r>
            <w:r w:rsidR="00A26ACB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What are the strengths and interests of the </w:t>
            </w:r>
            <w:r w:rsidR="002C26C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children and </w:t>
            </w:r>
            <w:r w:rsidR="00A26ACB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young people in the wards you have selected and how will you support and grow them? </w:t>
            </w:r>
            <w:r w:rsidR="00A26ACB"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(500 words)</w:t>
            </w:r>
          </w:p>
        </w:tc>
      </w:tr>
      <w:tr w:rsidR="00A26ACB" w:rsidRPr="00DA1A4A" w14:paraId="2C2CF2AE" w14:textId="77777777" w:rsidTr="000163F2">
        <w:trPr>
          <w:trHeight w:val="1503"/>
        </w:trPr>
        <w:tc>
          <w:tcPr>
            <w:tcW w:w="9908" w:type="dxa"/>
          </w:tcPr>
          <w:p w14:paraId="451E0830" w14:textId="77E93CC2" w:rsidR="00A26ACB" w:rsidRPr="00DA1A4A" w:rsidRDefault="00A26ACB" w:rsidP="000163F2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</w:tc>
      </w:tr>
    </w:tbl>
    <w:p w14:paraId="7C82F4E6" w14:textId="01B9E9AE" w:rsidR="00D5660D" w:rsidRPr="00DA1A4A" w:rsidRDefault="00D5660D" w:rsidP="00D5660D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pPr w:leftFromText="180" w:rightFromText="180" w:vertAnchor="text" w:horzAnchor="margin" w:tblpX="-157" w:tblpY="128"/>
        <w:tblW w:w="9908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908"/>
      </w:tblGrid>
      <w:tr w:rsidR="00F707A2" w:rsidRPr="00DA1A4A" w14:paraId="5B0177E6" w14:textId="77777777" w:rsidTr="000163F2">
        <w:trPr>
          <w:trHeight w:val="841"/>
        </w:trPr>
        <w:tc>
          <w:tcPr>
            <w:tcW w:w="9908" w:type="dxa"/>
            <w:shd w:val="clear" w:color="auto" w:fill="FF941F"/>
            <w:vAlign w:val="center"/>
          </w:tcPr>
          <w:p w14:paraId="7B007124" w14:textId="3F527F11" w:rsidR="00F707A2" w:rsidRPr="00DA1A4A" w:rsidRDefault="00DC5CA0" w:rsidP="000163F2">
            <w:pPr>
              <w:suppressAutoHyphens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3.12</w:t>
            </w:r>
            <w:r w:rsidR="00F707A2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What are the needs and challenges of the </w:t>
            </w:r>
            <w:r w:rsidR="002C26C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children and </w:t>
            </w:r>
            <w:r w:rsidR="00F707A2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young people in the wards you have selected and how will you work with them to overcome challenges </w:t>
            </w:r>
            <w:r w:rsidR="00F707A2"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(500 words)</w:t>
            </w:r>
          </w:p>
        </w:tc>
      </w:tr>
      <w:tr w:rsidR="00F707A2" w:rsidRPr="00DA1A4A" w14:paraId="26354C90" w14:textId="77777777" w:rsidTr="000163F2">
        <w:trPr>
          <w:trHeight w:val="200"/>
        </w:trPr>
        <w:tc>
          <w:tcPr>
            <w:tcW w:w="9908" w:type="dxa"/>
          </w:tcPr>
          <w:p w14:paraId="50373309" w14:textId="77777777" w:rsidR="00F707A2" w:rsidRPr="00DA1A4A" w:rsidRDefault="00F707A2" w:rsidP="000163F2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  <w:p w14:paraId="56E8B1E4" w14:textId="77777777" w:rsidR="00DC5CA0" w:rsidRPr="00DA1A4A" w:rsidRDefault="00DC5CA0" w:rsidP="000163F2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  <w:p w14:paraId="0CEAD685" w14:textId="77777777" w:rsidR="00DC5CA0" w:rsidRPr="00DA1A4A" w:rsidRDefault="00DC5CA0" w:rsidP="000163F2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  <w:p w14:paraId="23BD09FF" w14:textId="37FD5677" w:rsidR="00DC5CA0" w:rsidRPr="00DA1A4A" w:rsidRDefault="00DC5CA0" w:rsidP="000163F2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</w:tc>
      </w:tr>
    </w:tbl>
    <w:p w14:paraId="3CA4370F" w14:textId="799C5CEA" w:rsidR="00057965" w:rsidRPr="00DA1A4A" w:rsidRDefault="0005796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pPr w:leftFromText="180" w:rightFromText="180" w:vertAnchor="text" w:horzAnchor="margin" w:tblpX="-157" w:tblpY="215"/>
        <w:tblW w:w="9908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908"/>
      </w:tblGrid>
      <w:tr w:rsidR="00F707A2" w:rsidRPr="00DA1A4A" w14:paraId="67BF1ABF" w14:textId="77777777" w:rsidTr="000163F2">
        <w:trPr>
          <w:trHeight w:val="841"/>
        </w:trPr>
        <w:tc>
          <w:tcPr>
            <w:tcW w:w="9908" w:type="dxa"/>
            <w:shd w:val="clear" w:color="auto" w:fill="FF941F"/>
            <w:vAlign w:val="center"/>
          </w:tcPr>
          <w:p w14:paraId="4EE2F1F8" w14:textId="77777777" w:rsidR="00F707A2" w:rsidRPr="00DA1A4A" w:rsidRDefault="00F707A2" w:rsidP="000163F2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</w:p>
          <w:p w14:paraId="7369A203" w14:textId="0B20457D" w:rsidR="00F707A2" w:rsidRPr="00DA1A4A" w:rsidRDefault="00DC5CA0" w:rsidP="000163F2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3.13</w:t>
            </w:r>
            <w:r w:rsidR="00F707A2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What specific strategies, m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ethods or plans do you have in place</w:t>
            </w:r>
            <w:r w:rsidR="00F707A2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to reach out to children and young people who are most excluded from services?</w:t>
            </w:r>
            <w:r w:rsidR="003442FB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3442FB" w:rsidRPr="003442FB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(500 words)</w:t>
            </w:r>
          </w:p>
          <w:p w14:paraId="36795503" w14:textId="77777777" w:rsidR="00F707A2" w:rsidRPr="00DA1A4A" w:rsidRDefault="00F707A2" w:rsidP="000163F2">
            <w:pPr>
              <w:suppressAutoHyphens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707A2" w:rsidRPr="00DA1A4A" w14:paraId="4F64E181" w14:textId="77777777" w:rsidTr="000163F2">
        <w:trPr>
          <w:trHeight w:val="2496"/>
        </w:trPr>
        <w:tc>
          <w:tcPr>
            <w:tcW w:w="9908" w:type="dxa"/>
          </w:tcPr>
          <w:p w14:paraId="12B89CD2" w14:textId="7F75FA94" w:rsidR="00F707A2" w:rsidRPr="00DA1A4A" w:rsidRDefault="00F707A2" w:rsidP="000163F2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</w:tc>
      </w:tr>
    </w:tbl>
    <w:p w14:paraId="35A9A916" w14:textId="0080A7B9" w:rsidR="00FA1485" w:rsidRPr="00DA1A4A" w:rsidRDefault="00FA148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W w:w="9923" w:type="dxa"/>
        <w:tblInd w:w="-157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923"/>
      </w:tblGrid>
      <w:tr w:rsidR="009F1701" w:rsidRPr="00DA1A4A" w14:paraId="0FA06EE3" w14:textId="77777777" w:rsidTr="000163F2">
        <w:trPr>
          <w:trHeight w:val="550"/>
        </w:trPr>
        <w:tc>
          <w:tcPr>
            <w:tcW w:w="9923" w:type="dxa"/>
            <w:shd w:val="clear" w:color="auto" w:fill="FF941F"/>
            <w:noWrap/>
            <w:vAlign w:val="center"/>
            <w:hideMark/>
          </w:tcPr>
          <w:p w14:paraId="02E112F2" w14:textId="18410E54" w:rsidR="009F1701" w:rsidRPr="00DA1A4A" w:rsidRDefault="005D2A5D" w:rsidP="00E17F96">
            <w:pPr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lang w:eastAsia="en-GB"/>
              </w:rPr>
            </w:pPr>
            <w:r w:rsidRPr="00DA1A4A"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lang w:eastAsia="en-GB"/>
              </w:rPr>
              <w:t>3.14</w:t>
            </w:r>
            <w:r w:rsidR="009F1701" w:rsidRPr="00DA1A4A"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lang w:eastAsia="en-GB"/>
              </w:rPr>
              <w:t xml:space="preserve"> What is the total cost of this project?</w:t>
            </w:r>
          </w:p>
        </w:tc>
      </w:tr>
      <w:tr w:rsidR="009F1701" w:rsidRPr="00DA1A4A" w14:paraId="23CACEF1" w14:textId="77777777" w:rsidTr="000163F2">
        <w:trPr>
          <w:trHeight w:val="300"/>
        </w:trPr>
        <w:tc>
          <w:tcPr>
            <w:tcW w:w="9923" w:type="dxa"/>
            <w:shd w:val="clear" w:color="auto" w:fill="auto"/>
            <w:noWrap/>
            <w:vAlign w:val="bottom"/>
            <w:hideMark/>
          </w:tcPr>
          <w:p w14:paraId="0E2E5DA2" w14:textId="77777777" w:rsidR="009F1701" w:rsidRPr="00DA1A4A" w:rsidRDefault="009F1701" w:rsidP="00E17F96">
            <w:pPr>
              <w:spacing w:after="0" w:line="240" w:lineRule="auto"/>
              <w:rPr>
                <w:rFonts w:ascii="Work Sans" w:eastAsia="Times New Roman" w:hAnsi="Work Sans" w:cstheme="minorHAnsi"/>
                <w:b/>
                <w:color w:val="000000"/>
                <w:sz w:val="24"/>
                <w:lang w:eastAsia="en-GB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000000"/>
                <w:sz w:val="24"/>
                <w:lang w:eastAsia="en-GB"/>
              </w:rPr>
              <w:t>£</w:t>
            </w:r>
          </w:p>
        </w:tc>
      </w:tr>
    </w:tbl>
    <w:p w14:paraId="3671CB25" w14:textId="77777777" w:rsidR="009F1701" w:rsidRPr="00DA1A4A" w:rsidRDefault="009F1701" w:rsidP="009F1701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tbl>
      <w:tblPr>
        <w:tblW w:w="9781" w:type="dxa"/>
        <w:tblInd w:w="-15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781"/>
      </w:tblGrid>
      <w:tr w:rsidR="009F1701" w:rsidRPr="00DA1A4A" w14:paraId="5F2D3BAB" w14:textId="77777777" w:rsidTr="00F9007B">
        <w:trPr>
          <w:trHeight w:val="877"/>
        </w:trPr>
        <w:tc>
          <w:tcPr>
            <w:tcW w:w="9781" w:type="dxa"/>
            <w:shd w:val="clear" w:color="auto" w:fill="FF941F"/>
            <w:noWrap/>
            <w:vAlign w:val="center"/>
            <w:hideMark/>
          </w:tcPr>
          <w:p w14:paraId="468B0AE1" w14:textId="464B7157" w:rsidR="009F1701" w:rsidRPr="00DA1A4A" w:rsidRDefault="005D2A5D" w:rsidP="00121B59">
            <w:pPr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lang w:eastAsia="en-GB"/>
              </w:rPr>
            </w:pPr>
            <w:r w:rsidRPr="00DA1A4A"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szCs w:val="24"/>
                <w:lang w:eastAsia="ar-SA"/>
              </w:rPr>
              <w:lastRenderedPageBreak/>
              <w:t>3.15</w:t>
            </w:r>
            <w:r w:rsidR="009F1701" w:rsidRPr="00DA1A4A"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szCs w:val="24"/>
                <w:lang w:eastAsia="ar-SA"/>
              </w:rPr>
              <w:t xml:space="preserve"> How much</w:t>
            </w:r>
            <w:r w:rsidR="00121B59" w:rsidRPr="00DA1A4A"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szCs w:val="24"/>
                <w:lang w:eastAsia="ar-SA"/>
              </w:rPr>
              <w:t xml:space="preserve"> funding </w:t>
            </w:r>
            <w:r w:rsidR="009F1701" w:rsidRPr="00DA1A4A"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szCs w:val="24"/>
                <w:lang w:eastAsia="ar-SA"/>
              </w:rPr>
              <w:t xml:space="preserve"> are you requesting from Young Manchester?</w:t>
            </w:r>
          </w:p>
        </w:tc>
      </w:tr>
      <w:tr w:rsidR="009F1701" w:rsidRPr="00DA1A4A" w14:paraId="5486FC45" w14:textId="77777777" w:rsidTr="00F9007B">
        <w:trPr>
          <w:trHeight w:val="494"/>
        </w:trPr>
        <w:tc>
          <w:tcPr>
            <w:tcW w:w="9781" w:type="dxa"/>
            <w:shd w:val="clear" w:color="auto" w:fill="BFBFBF" w:themeFill="background1" w:themeFillShade="BF"/>
            <w:noWrap/>
            <w:vAlign w:val="center"/>
            <w:hideMark/>
          </w:tcPr>
          <w:p w14:paraId="6556F878" w14:textId="77777777" w:rsidR="009F1701" w:rsidRPr="00DA1A4A" w:rsidRDefault="009F1701" w:rsidP="00E17F96">
            <w:pPr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000000"/>
                <w:sz w:val="24"/>
                <w:lang w:eastAsia="en-GB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>Grant amount requested from Young Manchester</w:t>
            </w:r>
          </w:p>
        </w:tc>
      </w:tr>
      <w:tr w:rsidR="009F1701" w:rsidRPr="00DA1A4A" w14:paraId="6C56D260" w14:textId="77777777" w:rsidTr="00F9007B">
        <w:trPr>
          <w:trHeight w:val="300"/>
        </w:trPr>
        <w:tc>
          <w:tcPr>
            <w:tcW w:w="9781" w:type="dxa"/>
            <w:shd w:val="clear" w:color="auto" w:fill="auto"/>
            <w:noWrap/>
            <w:vAlign w:val="bottom"/>
            <w:hideMark/>
          </w:tcPr>
          <w:p w14:paraId="5988B363" w14:textId="77777777" w:rsidR="009F1701" w:rsidRPr="00DA1A4A" w:rsidRDefault="009F1701" w:rsidP="00E17F96">
            <w:pPr>
              <w:spacing w:after="0" w:line="240" w:lineRule="auto"/>
              <w:rPr>
                <w:rFonts w:ascii="Work Sans" w:eastAsia="Times New Roman" w:hAnsi="Work Sans" w:cstheme="minorHAnsi"/>
                <w:b/>
                <w:color w:val="000000"/>
                <w:sz w:val="24"/>
                <w:lang w:eastAsia="en-GB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000000"/>
                <w:sz w:val="24"/>
                <w:lang w:eastAsia="en-GB"/>
              </w:rPr>
              <w:t>£</w:t>
            </w:r>
          </w:p>
        </w:tc>
      </w:tr>
    </w:tbl>
    <w:p w14:paraId="59D19EEA" w14:textId="5747E6A1" w:rsidR="009F1701" w:rsidRPr="00DA1A4A" w:rsidRDefault="009F1701" w:rsidP="009F1701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1456F36B" w14:textId="1046456E" w:rsidR="005D2A5D" w:rsidRPr="00DA1A4A" w:rsidRDefault="005D2A5D" w:rsidP="009F1701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tbl>
      <w:tblPr>
        <w:tblW w:w="9908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9908"/>
      </w:tblGrid>
      <w:tr w:rsidR="009F1701" w:rsidRPr="00DA1A4A" w14:paraId="4432C7FC" w14:textId="77777777" w:rsidTr="005D2A5D">
        <w:trPr>
          <w:trHeight w:val="225"/>
          <w:jc w:val="center"/>
        </w:trPr>
        <w:tc>
          <w:tcPr>
            <w:tcW w:w="9908" w:type="dxa"/>
            <w:shd w:val="clear" w:color="auto" w:fill="FF941F"/>
            <w:vAlign w:val="center"/>
          </w:tcPr>
          <w:p w14:paraId="59CA6287" w14:textId="2D6A6879" w:rsidR="009F1701" w:rsidRPr="00DA1A4A" w:rsidRDefault="005D2A5D" w:rsidP="00E17F96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Cs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3.16</w:t>
            </w:r>
            <w:r w:rsidR="009F1701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If the grant amount requested is l</w:t>
            </w:r>
            <w:r w:rsidR="003442FB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ess than the total cost of the </w:t>
            </w:r>
            <w:r w:rsidR="009F1701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activities then please identify where the difference will com</w:t>
            </w:r>
            <w:r w:rsidR="00F707A2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e from  </w:t>
            </w:r>
            <w:r w:rsidR="009F1701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and whether </w:t>
            </w:r>
            <w:r w:rsidR="002C26C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or not </w:t>
            </w:r>
            <w:r w:rsidR="009F1701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you have secured this funding</w:t>
            </w:r>
            <w:r w:rsidR="002C26C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.</w:t>
            </w:r>
          </w:p>
        </w:tc>
      </w:tr>
      <w:tr w:rsidR="009F1701" w:rsidRPr="00DA1A4A" w14:paraId="7F7F47B0" w14:textId="77777777" w:rsidTr="005D2A5D">
        <w:trPr>
          <w:trHeight w:val="223"/>
          <w:jc w:val="center"/>
        </w:trPr>
        <w:tc>
          <w:tcPr>
            <w:tcW w:w="9908" w:type="dxa"/>
            <w:shd w:val="clear" w:color="auto" w:fill="BFBFBF" w:themeFill="background1" w:themeFillShade="BF"/>
            <w:vAlign w:val="center"/>
          </w:tcPr>
          <w:p w14:paraId="6B2EDA72" w14:textId="2DD4B0FB" w:rsidR="009F1701" w:rsidRPr="00DA1A4A" w:rsidRDefault="009F1701" w:rsidP="008E115A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bCs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 xml:space="preserve">Young Manchester does not require </w:t>
            </w:r>
            <w:r w:rsidR="00FA1485" w:rsidRPr="00DA1A4A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 xml:space="preserve">matched funding but values the </w:t>
            </w:r>
            <w:r w:rsidRPr="00DA1A4A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>ability of the voluntary and community</w:t>
            </w:r>
            <w:r w:rsidR="00F9007B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 xml:space="preserve"> sector to </w:t>
            </w:r>
            <w:r w:rsidR="003442FB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>bring additional</w:t>
            </w:r>
            <w:r w:rsidR="00F9007B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5D2A5D" w:rsidRPr="00DA1A4A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 xml:space="preserve">funding </w:t>
            </w:r>
            <w:r w:rsidR="008E115A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>in</w:t>
            </w:r>
            <w:r w:rsidR="005D2A5D" w:rsidRPr="00DA1A4A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>to the city</w:t>
            </w:r>
            <w:r w:rsidR="00F9007B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F1701" w:rsidRPr="00DA1A4A" w14:paraId="337F33A6" w14:textId="77777777" w:rsidTr="005D2A5D">
        <w:trPr>
          <w:trHeight w:val="598"/>
          <w:jc w:val="center"/>
        </w:trPr>
        <w:tc>
          <w:tcPr>
            <w:tcW w:w="9908" w:type="dxa"/>
            <w:shd w:val="clear" w:color="auto" w:fill="auto"/>
          </w:tcPr>
          <w:p w14:paraId="5746001D" w14:textId="206B70D6" w:rsidR="009F1701" w:rsidRPr="00DA1A4A" w:rsidRDefault="009F1701" w:rsidP="00E17F96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u w:val="single"/>
                <w:lang w:eastAsia="ar-SA"/>
              </w:rPr>
            </w:pPr>
          </w:p>
        </w:tc>
      </w:tr>
    </w:tbl>
    <w:p w14:paraId="31ED3C59" w14:textId="77777777" w:rsidR="009F5910" w:rsidRPr="00DA1A4A" w:rsidRDefault="009F5910" w:rsidP="009F1701">
      <w:p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tbl>
      <w:tblPr>
        <w:tblW w:w="9908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6731"/>
        <w:gridCol w:w="3177"/>
      </w:tblGrid>
      <w:tr w:rsidR="009F1701" w:rsidRPr="00DA1A4A" w14:paraId="74358AEB" w14:textId="77777777" w:rsidTr="005D2A5D">
        <w:trPr>
          <w:trHeight w:val="971"/>
          <w:jc w:val="center"/>
        </w:trPr>
        <w:tc>
          <w:tcPr>
            <w:tcW w:w="9908" w:type="dxa"/>
            <w:gridSpan w:val="2"/>
            <w:shd w:val="clear" w:color="auto" w:fill="FF941F"/>
            <w:vAlign w:val="center"/>
          </w:tcPr>
          <w:p w14:paraId="75310263" w14:textId="3F904112" w:rsidR="009F1701" w:rsidRPr="00DA1A4A" w:rsidRDefault="005D2A5D" w:rsidP="00F707A2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3.17</w:t>
            </w:r>
            <w:r w:rsidR="009F1701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Please complete the table below showing expenditure per year </w:t>
            </w:r>
            <w:r w:rsidR="009F1701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br/>
              <w:t>directly related to this applicati</w:t>
            </w:r>
            <w:r w:rsidR="009F5910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on e.g. staffing, rent, </w:t>
            </w:r>
            <w:r w:rsidR="00F707A2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partnership costs </w:t>
            </w:r>
            <w:r w:rsidR="009F1701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etc.</w:t>
            </w:r>
          </w:p>
        </w:tc>
      </w:tr>
      <w:tr w:rsidR="009F1701" w:rsidRPr="00DA1A4A" w14:paraId="51882511" w14:textId="77777777" w:rsidTr="005D2A5D">
        <w:trPr>
          <w:trHeight w:val="698"/>
          <w:jc w:val="center"/>
        </w:trPr>
        <w:tc>
          <w:tcPr>
            <w:tcW w:w="6731" w:type="dxa"/>
            <w:shd w:val="clear" w:color="auto" w:fill="BFBFBF" w:themeFill="background1" w:themeFillShade="BF"/>
            <w:vAlign w:val="center"/>
          </w:tcPr>
          <w:p w14:paraId="451F5C6C" w14:textId="77777777" w:rsidR="009F1701" w:rsidRPr="00DA1A4A" w:rsidRDefault="009F1701" w:rsidP="00E17F96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  <w:t>Expenditure – item</w:t>
            </w:r>
          </w:p>
          <w:p w14:paraId="5F29693C" w14:textId="77777777" w:rsidR="009F1701" w:rsidRPr="00DA1A4A" w:rsidRDefault="009F1701" w:rsidP="00E17F96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77" w:type="dxa"/>
            <w:shd w:val="clear" w:color="auto" w:fill="BFBFBF" w:themeFill="background1" w:themeFillShade="BF"/>
            <w:vAlign w:val="center"/>
          </w:tcPr>
          <w:p w14:paraId="52B70002" w14:textId="77777777" w:rsidR="009F1701" w:rsidRPr="00DA1A4A" w:rsidRDefault="009F1701" w:rsidP="00E17F96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  <w:t>Amount (£)</w:t>
            </w:r>
          </w:p>
        </w:tc>
      </w:tr>
      <w:tr w:rsidR="009F1701" w:rsidRPr="00DA1A4A" w14:paraId="1F840074" w14:textId="77777777" w:rsidTr="005D2A5D">
        <w:trPr>
          <w:jc w:val="center"/>
        </w:trPr>
        <w:tc>
          <w:tcPr>
            <w:tcW w:w="6731" w:type="dxa"/>
            <w:shd w:val="clear" w:color="auto" w:fill="auto"/>
          </w:tcPr>
          <w:p w14:paraId="6F02DCEE" w14:textId="77777777" w:rsidR="009F1701" w:rsidRPr="00DA1A4A" w:rsidRDefault="00502C20" w:rsidP="00E17F96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e.</w:t>
            </w:r>
            <w:r w:rsidR="009F1701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g. Salaries </w:t>
            </w:r>
          </w:p>
        </w:tc>
        <w:tc>
          <w:tcPr>
            <w:tcW w:w="3177" w:type="dxa"/>
            <w:shd w:val="clear" w:color="auto" w:fill="auto"/>
          </w:tcPr>
          <w:p w14:paraId="5BE29BE8" w14:textId="2C0244D6" w:rsidR="009F1701" w:rsidRPr="00DA1A4A" w:rsidRDefault="007B51C2" w:rsidP="00E17F96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20,000</w:t>
            </w:r>
          </w:p>
        </w:tc>
      </w:tr>
      <w:tr w:rsidR="009F1701" w:rsidRPr="00DA1A4A" w14:paraId="0770E167" w14:textId="77777777" w:rsidTr="005D2A5D">
        <w:trPr>
          <w:jc w:val="center"/>
        </w:trPr>
        <w:tc>
          <w:tcPr>
            <w:tcW w:w="6731" w:type="dxa"/>
            <w:shd w:val="clear" w:color="auto" w:fill="FF941F"/>
          </w:tcPr>
          <w:p w14:paraId="1FA4606A" w14:textId="77777777" w:rsidR="009F1701" w:rsidRPr="00DA1A4A" w:rsidRDefault="009F1701" w:rsidP="00E17F96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Total</w:t>
            </w:r>
          </w:p>
        </w:tc>
        <w:tc>
          <w:tcPr>
            <w:tcW w:w="3177" w:type="dxa"/>
            <w:shd w:val="clear" w:color="auto" w:fill="auto"/>
          </w:tcPr>
          <w:p w14:paraId="0013820D" w14:textId="77777777" w:rsidR="009F1701" w:rsidRPr="00DA1A4A" w:rsidRDefault="009F1701" w:rsidP="00E17F96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</w:tr>
    </w:tbl>
    <w:p w14:paraId="1083D422" w14:textId="77777777" w:rsidR="00020537" w:rsidRPr="00DA1A4A" w:rsidRDefault="00020537" w:rsidP="007602B7">
      <w:pPr>
        <w:suppressAutoHyphens/>
        <w:spacing w:after="0" w:line="240" w:lineRule="auto"/>
        <w:rPr>
          <w:rFonts w:ascii="Work Sans" w:eastAsia="Times New Roman" w:hAnsi="Work Sans" w:cstheme="minorHAnsi"/>
          <w:b/>
          <w:szCs w:val="48"/>
          <w:lang w:eastAsia="ar-SA"/>
        </w:rPr>
      </w:pPr>
    </w:p>
    <w:tbl>
      <w:tblPr>
        <w:tblW w:w="9923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45788" w:rsidRPr="00DA1A4A" w14:paraId="713E35CA" w14:textId="77777777" w:rsidTr="005D2A5D">
        <w:trPr>
          <w:trHeight w:val="440"/>
          <w:jc w:val="center"/>
        </w:trPr>
        <w:tc>
          <w:tcPr>
            <w:tcW w:w="9923" w:type="dxa"/>
            <w:shd w:val="clear" w:color="auto" w:fill="FF941F"/>
            <w:vAlign w:val="center"/>
          </w:tcPr>
          <w:p w14:paraId="2C6DE7D3" w14:textId="77777777" w:rsidR="00C45788" w:rsidRPr="00DA1A4A" w:rsidRDefault="00C45788" w:rsidP="00E17F96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</w:p>
          <w:p w14:paraId="0F635846" w14:textId="30F86104" w:rsidR="00C45788" w:rsidRPr="00DA1A4A" w:rsidRDefault="005D2A5D" w:rsidP="00E17F96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Cs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3.18</w:t>
            </w:r>
            <w:r w:rsidR="00C45788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How have you worked out your costs? </w:t>
            </w:r>
            <w:r w:rsidR="00C45788"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(400 words)</w:t>
            </w:r>
            <w:r w:rsidR="00C45788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br/>
            </w:r>
          </w:p>
        </w:tc>
      </w:tr>
      <w:tr w:rsidR="00C45788" w:rsidRPr="00DA1A4A" w14:paraId="483D1860" w14:textId="77777777" w:rsidTr="005D2A5D">
        <w:trPr>
          <w:trHeight w:val="1187"/>
          <w:jc w:val="center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14:paraId="7AA287B5" w14:textId="311318E8" w:rsidR="00C45788" w:rsidRPr="00DA1A4A" w:rsidRDefault="00C45788" w:rsidP="003442FB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bCs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>We want to know the thinking behind your costs and how they represent reasonable value. Where you have included a contribution to core costs, you need to expla</w:t>
            </w:r>
            <w:r w:rsidR="005D2A5D" w:rsidRPr="00DA1A4A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>in how this has been worked out</w:t>
            </w:r>
            <w:r w:rsidR="00F9007B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FA1485" w:rsidRPr="00DA1A4A" w14:paraId="26ABB865" w14:textId="77777777" w:rsidTr="005D2A5D">
        <w:trPr>
          <w:trHeight w:val="1187"/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1E22588C" w14:textId="77777777" w:rsidR="00FA1485" w:rsidRPr="00DA1A4A" w:rsidRDefault="00FA1485" w:rsidP="00FA1485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</w:pPr>
          </w:p>
        </w:tc>
      </w:tr>
    </w:tbl>
    <w:p w14:paraId="057545AF" w14:textId="77777777" w:rsidR="00D046FB" w:rsidRPr="00DA1A4A" w:rsidRDefault="00D046FB" w:rsidP="00057965">
      <w:pPr>
        <w:rPr>
          <w:rFonts w:ascii="Work Sans" w:eastAsia="Times New Roman" w:hAnsi="Work Sans" w:cstheme="minorHAnsi"/>
          <w:b/>
          <w:sz w:val="48"/>
          <w:szCs w:val="48"/>
          <w:lang w:eastAsia="ar-SA"/>
        </w:rPr>
      </w:pPr>
    </w:p>
    <w:p w14:paraId="7EFF01F1" w14:textId="77777777" w:rsidR="00D046FB" w:rsidRPr="00DA1A4A" w:rsidRDefault="00D046FB">
      <w:pPr>
        <w:rPr>
          <w:rFonts w:ascii="Work Sans" w:eastAsia="Times New Roman" w:hAnsi="Work Sans" w:cstheme="minorHAnsi"/>
          <w:b/>
          <w:sz w:val="48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br w:type="page"/>
      </w:r>
    </w:p>
    <w:p w14:paraId="17FA83AC" w14:textId="77777777" w:rsidR="00C45788" w:rsidRPr="00DA1A4A" w:rsidRDefault="00C45788" w:rsidP="00057965">
      <w:pPr>
        <w:rPr>
          <w:rFonts w:ascii="Work Sans" w:eastAsia="Times New Roman" w:hAnsi="Work Sans" w:cstheme="minorHAnsi"/>
          <w:b/>
          <w:sz w:val="48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lastRenderedPageBreak/>
        <w:t xml:space="preserve">Section 4: </w:t>
      </w:r>
      <w:r w:rsidRPr="00DA1A4A">
        <w:rPr>
          <w:rFonts w:ascii="Work Sans" w:eastAsia="Times New Roman" w:hAnsi="Work Sans" w:cstheme="minorHAnsi"/>
          <w:b/>
          <w:color w:val="E36C0A" w:themeColor="accent6" w:themeShade="BF"/>
          <w:sz w:val="48"/>
          <w:szCs w:val="48"/>
          <w:lang w:eastAsia="ar-SA"/>
        </w:rPr>
        <w:t>About your project (Pot 2</w:t>
      </w:r>
      <w:r w:rsidR="002C701F" w:rsidRPr="00DA1A4A">
        <w:rPr>
          <w:rFonts w:ascii="Work Sans" w:eastAsia="Times New Roman" w:hAnsi="Work Sans" w:cstheme="minorHAnsi"/>
          <w:b/>
          <w:color w:val="E36C0A" w:themeColor="accent6" w:themeShade="BF"/>
          <w:sz w:val="48"/>
          <w:szCs w:val="48"/>
          <w:lang w:eastAsia="ar-SA"/>
        </w:rPr>
        <w:t xml:space="preserve"> only</w:t>
      </w:r>
      <w:r w:rsidRPr="00DA1A4A">
        <w:rPr>
          <w:rFonts w:ascii="Work Sans" w:eastAsia="Times New Roman" w:hAnsi="Work Sans" w:cstheme="minorHAnsi"/>
          <w:b/>
          <w:color w:val="E36C0A" w:themeColor="accent6" w:themeShade="BF"/>
          <w:sz w:val="48"/>
          <w:szCs w:val="48"/>
          <w:lang w:eastAsia="ar-SA"/>
        </w:rPr>
        <w:t>)</w:t>
      </w:r>
    </w:p>
    <w:p w14:paraId="009A208D" w14:textId="77777777" w:rsidR="00C45788" w:rsidRPr="00DA1A4A" w:rsidRDefault="00C45788" w:rsidP="00C45788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32"/>
          <w:szCs w:val="32"/>
          <w:lang w:eastAsia="ar-SA"/>
        </w:rPr>
      </w:pPr>
      <w:r w:rsidRPr="00DA1A4A">
        <w:rPr>
          <w:rFonts w:ascii="Work Sans" w:eastAsia="Times New Roman" w:hAnsi="Work Sans" w:cstheme="minorHAnsi"/>
          <w:b/>
          <w:noProof/>
          <w:color w:val="FF941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CB4DE3" wp14:editId="4F6FC699">
                <wp:simplePos x="0" y="0"/>
                <wp:positionH relativeFrom="column">
                  <wp:posOffset>0</wp:posOffset>
                </wp:positionH>
                <wp:positionV relativeFrom="paragraph">
                  <wp:posOffset>31277</wp:posOffset>
                </wp:positionV>
                <wp:extent cx="372110" cy="41275"/>
                <wp:effectExtent l="0" t="0" r="889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275"/>
                        </a:xfrm>
                        <a:prstGeom prst="rect">
                          <a:avLst/>
                        </a:prstGeom>
                        <a:solidFill>
                          <a:srgbClr val="FF94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F318F" id="Rectangle 19" o:spid="_x0000_s1026" style="position:absolute;margin-left:0;margin-top:2.45pt;width:29.3pt;height: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" fillcolor="#ff941f" stroked="f" strokeweight="2pt"/>
            </w:pict>
          </mc:Fallback>
        </mc:AlternateContent>
      </w:r>
    </w:p>
    <w:tbl>
      <w:tblPr>
        <w:tblpPr w:leftFromText="180" w:rightFromText="180" w:vertAnchor="text" w:horzAnchor="margin" w:tblpXSpec="center" w:tblpY="39"/>
        <w:tblW w:w="9859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9859"/>
      </w:tblGrid>
      <w:tr w:rsidR="00F707A2" w:rsidRPr="00DA1A4A" w14:paraId="7DACBA42" w14:textId="77777777" w:rsidTr="00A133BA">
        <w:trPr>
          <w:trHeight w:val="142"/>
          <w:jc w:val="center"/>
        </w:trPr>
        <w:tc>
          <w:tcPr>
            <w:tcW w:w="9859" w:type="dxa"/>
            <w:shd w:val="clear" w:color="auto" w:fill="FF941F"/>
            <w:vAlign w:val="center"/>
          </w:tcPr>
          <w:p w14:paraId="01B7A7CB" w14:textId="3A43DC2F" w:rsidR="00F707A2" w:rsidRPr="00DA1A4A" w:rsidRDefault="00F707A2" w:rsidP="00F707A2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4.1 Project name </w:t>
            </w:r>
            <w:r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(100 words)</w:t>
            </w:r>
          </w:p>
        </w:tc>
      </w:tr>
      <w:tr w:rsidR="00F707A2" w:rsidRPr="00DA1A4A" w14:paraId="50BC64EB" w14:textId="77777777" w:rsidTr="00A133BA">
        <w:trPr>
          <w:trHeight w:val="915"/>
          <w:jc w:val="center"/>
        </w:trPr>
        <w:tc>
          <w:tcPr>
            <w:tcW w:w="9859" w:type="dxa"/>
            <w:shd w:val="clear" w:color="auto" w:fill="auto"/>
            <w:vAlign w:val="center"/>
          </w:tcPr>
          <w:p w14:paraId="667279ED" w14:textId="77777777" w:rsidR="00F707A2" w:rsidRPr="00DA1A4A" w:rsidRDefault="00F707A2" w:rsidP="00A133BA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     </w:t>
            </w:r>
          </w:p>
        </w:tc>
      </w:tr>
    </w:tbl>
    <w:p w14:paraId="52A744A5" w14:textId="0ED5F3D3" w:rsidR="00FA1485" w:rsidRPr="00DA1A4A" w:rsidRDefault="00FA1485" w:rsidP="00FA148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28F358E9" w14:textId="77777777" w:rsidR="00FA1485" w:rsidRPr="00DA1A4A" w:rsidRDefault="00FA1485" w:rsidP="00FA148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39"/>
        <w:tblW w:w="9859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9859"/>
      </w:tblGrid>
      <w:tr w:rsidR="00FA1485" w:rsidRPr="00DA1A4A" w14:paraId="07AE28D6" w14:textId="77777777" w:rsidTr="005A10F3">
        <w:trPr>
          <w:trHeight w:val="142"/>
          <w:jc w:val="center"/>
        </w:trPr>
        <w:tc>
          <w:tcPr>
            <w:tcW w:w="9859" w:type="dxa"/>
            <w:shd w:val="clear" w:color="auto" w:fill="FF941F"/>
            <w:vAlign w:val="center"/>
          </w:tcPr>
          <w:p w14:paraId="1AA6AFAC" w14:textId="1E323802" w:rsidR="00FA1485" w:rsidRPr="00DA1A4A" w:rsidRDefault="0011567C" w:rsidP="000E63C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4.2 </w:t>
            </w:r>
            <w:r w:rsidR="00FA1485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Project summary </w:t>
            </w:r>
            <w:r w:rsidR="00FA1485"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(100 words)</w:t>
            </w:r>
          </w:p>
        </w:tc>
      </w:tr>
      <w:tr w:rsidR="00FA1485" w:rsidRPr="00DA1A4A" w14:paraId="132F08F4" w14:textId="77777777" w:rsidTr="005A10F3">
        <w:trPr>
          <w:trHeight w:val="915"/>
          <w:jc w:val="center"/>
        </w:trPr>
        <w:tc>
          <w:tcPr>
            <w:tcW w:w="9859" w:type="dxa"/>
            <w:shd w:val="clear" w:color="auto" w:fill="auto"/>
            <w:vAlign w:val="center"/>
          </w:tcPr>
          <w:p w14:paraId="37B76F21" w14:textId="23516A5D" w:rsidR="00FA1485" w:rsidRPr="00DA1A4A" w:rsidRDefault="00FA1485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     </w:t>
            </w:r>
          </w:p>
        </w:tc>
      </w:tr>
    </w:tbl>
    <w:p w14:paraId="0E772274" w14:textId="52651AFF" w:rsidR="00FA1485" w:rsidRPr="00DA1A4A" w:rsidRDefault="00FA1485" w:rsidP="00FA148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0BC999C8" w14:textId="501D4BC5" w:rsidR="0011567C" w:rsidRPr="00DA1A4A" w:rsidRDefault="0011567C" w:rsidP="00FA148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tbl>
      <w:tblPr>
        <w:tblW w:w="9954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1417"/>
        <w:gridCol w:w="5529"/>
      </w:tblGrid>
      <w:tr w:rsidR="0011567C" w:rsidRPr="00DA1A4A" w14:paraId="1921EE47" w14:textId="77777777" w:rsidTr="007B51C2">
        <w:trPr>
          <w:trHeight w:val="440"/>
          <w:jc w:val="center"/>
        </w:trPr>
        <w:tc>
          <w:tcPr>
            <w:tcW w:w="9954" w:type="dxa"/>
            <w:gridSpan w:val="3"/>
            <w:shd w:val="clear" w:color="auto" w:fill="FF941F"/>
            <w:vAlign w:val="center"/>
          </w:tcPr>
          <w:p w14:paraId="77C69A7F" w14:textId="36A82128" w:rsidR="0011567C" w:rsidRPr="00DA1A4A" w:rsidRDefault="0011567C" w:rsidP="000E63C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4.3 Enhancement </w:t>
            </w:r>
          </w:p>
        </w:tc>
      </w:tr>
      <w:tr w:rsidR="0011567C" w:rsidRPr="00DA1A4A" w14:paraId="12AE7A70" w14:textId="77777777" w:rsidTr="007B51C2">
        <w:trPr>
          <w:trHeight w:val="962"/>
          <w:jc w:val="center"/>
        </w:trPr>
        <w:tc>
          <w:tcPr>
            <w:tcW w:w="9954" w:type="dxa"/>
            <w:gridSpan w:val="3"/>
            <w:shd w:val="clear" w:color="auto" w:fill="BFBFBF" w:themeFill="background1" w:themeFillShade="BF"/>
            <w:vAlign w:val="center"/>
          </w:tcPr>
          <w:p w14:paraId="46FA7D87" w14:textId="5FE237A0" w:rsidR="0011567C" w:rsidRPr="00DA1A4A" w:rsidRDefault="0011567C" w:rsidP="006D3E8B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Whic</w:t>
            </w:r>
            <w:r w:rsidR="005A10F3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h type of enhancement are you proposing?  </w:t>
            </w:r>
          </w:p>
        </w:tc>
      </w:tr>
      <w:tr w:rsidR="00537B73" w:rsidRPr="00DA1A4A" w14:paraId="477DD7B0" w14:textId="77777777" w:rsidTr="007B51C2">
        <w:trPr>
          <w:trHeight w:val="469"/>
          <w:jc w:val="center"/>
        </w:trPr>
        <w:tc>
          <w:tcPr>
            <w:tcW w:w="3008" w:type="dxa"/>
            <w:shd w:val="clear" w:color="auto" w:fill="auto"/>
            <w:vAlign w:val="center"/>
          </w:tcPr>
          <w:p w14:paraId="23858C12" w14:textId="197427F8" w:rsidR="00537B73" w:rsidRPr="00DA1A4A" w:rsidRDefault="005A10F3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Address inclusion of particular groups (</w:t>
            </w:r>
            <w:r w:rsidR="005D2A5D"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e.g.</w:t>
            </w: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 xml:space="preserve"> LGBT+ young people)  </w:t>
            </w:r>
          </w:p>
          <w:p w14:paraId="404B52E3" w14:textId="3BD2DD6E" w:rsidR="005D2A5D" w:rsidRPr="00DA1A4A" w:rsidRDefault="005D2A5D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9BDEB9" w14:textId="602AE6DA" w:rsidR="00537B73" w:rsidRPr="00DA1A4A" w:rsidRDefault="005A10F3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BC3659" w14:textId="0144EAA2" w:rsidR="00537B73" w:rsidRPr="00DA1A4A" w:rsidRDefault="005A10F3" w:rsidP="006D3E8B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 xml:space="preserve">Details: </w:t>
            </w:r>
          </w:p>
        </w:tc>
      </w:tr>
      <w:tr w:rsidR="00537B73" w:rsidRPr="00DA1A4A" w14:paraId="25D46C36" w14:textId="77777777" w:rsidTr="007B51C2">
        <w:trPr>
          <w:trHeight w:val="469"/>
          <w:jc w:val="center"/>
        </w:trPr>
        <w:tc>
          <w:tcPr>
            <w:tcW w:w="3008" w:type="dxa"/>
            <w:shd w:val="clear" w:color="auto" w:fill="auto"/>
            <w:vAlign w:val="center"/>
          </w:tcPr>
          <w:p w14:paraId="0D3816E4" w14:textId="77777777" w:rsidR="006D3E8B" w:rsidRPr="00DA1A4A" w:rsidRDefault="005A10F3" w:rsidP="005A10F3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Enhancement via specialist support (e</w:t>
            </w:r>
            <w:r w:rsidR="006D3E8B"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.</w:t>
            </w: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g. Provi</w:t>
            </w:r>
            <w:r w:rsidR="006D3E8B"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di</w:t>
            </w: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ng support on mental health support needs of children and young people</w:t>
            </w:r>
            <w:r w:rsidR="006D3E8B"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 xml:space="preserve">) </w:t>
            </w: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3D18599F" w14:textId="2AF17C3E" w:rsidR="005D2A5D" w:rsidRPr="00DA1A4A" w:rsidRDefault="005D2A5D" w:rsidP="005A10F3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C84F3B" w14:textId="3AD42D6C" w:rsidR="00537B73" w:rsidRPr="00DA1A4A" w:rsidRDefault="005A10F3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C947189" w14:textId="34CCD056" w:rsidR="00537B73" w:rsidRPr="00DA1A4A" w:rsidRDefault="006D3E8B" w:rsidP="005D2A5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Details:</w:t>
            </w:r>
          </w:p>
        </w:tc>
      </w:tr>
      <w:tr w:rsidR="00537B73" w:rsidRPr="00DA1A4A" w14:paraId="1AC73E29" w14:textId="77777777" w:rsidTr="007B51C2">
        <w:trPr>
          <w:trHeight w:val="469"/>
          <w:jc w:val="center"/>
        </w:trPr>
        <w:tc>
          <w:tcPr>
            <w:tcW w:w="3008" w:type="dxa"/>
            <w:shd w:val="clear" w:color="auto" w:fill="auto"/>
            <w:vAlign w:val="center"/>
          </w:tcPr>
          <w:p w14:paraId="7CB0EFEE" w14:textId="182E1EAD" w:rsidR="00537B73" w:rsidRPr="00DA1A4A" w:rsidRDefault="006D3E8B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 xml:space="preserve">Providing city wide support through a particular offer (e.g. sport, youth leadership) </w:t>
            </w:r>
          </w:p>
          <w:p w14:paraId="26872B0D" w14:textId="28F290FD" w:rsidR="005D2A5D" w:rsidRPr="00DA1A4A" w:rsidRDefault="005D2A5D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482C7B" w14:textId="780681A1" w:rsidR="00537B73" w:rsidRPr="00DA1A4A" w:rsidRDefault="006D3E8B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bCs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8DF54DC" w14:textId="30614404" w:rsidR="00537B73" w:rsidRPr="00DA1A4A" w:rsidRDefault="006D3E8B" w:rsidP="006D3E8B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Details:</w:t>
            </w:r>
          </w:p>
        </w:tc>
      </w:tr>
      <w:tr w:rsidR="00537B73" w:rsidRPr="00DA1A4A" w14:paraId="5BE49089" w14:textId="77777777" w:rsidTr="007B51C2">
        <w:trPr>
          <w:trHeight w:val="469"/>
          <w:jc w:val="center"/>
        </w:trPr>
        <w:tc>
          <w:tcPr>
            <w:tcW w:w="3008" w:type="dxa"/>
            <w:shd w:val="clear" w:color="auto" w:fill="auto"/>
            <w:vAlign w:val="center"/>
          </w:tcPr>
          <w:p w14:paraId="57D0FEE1" w14:textId="24551857" w:rsidR="00537B73" w:rsidRPr="00DA1A4A" w:rsidRDefault="006D3E8B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bCs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bCs/>
                <w:sz w:val="20"/>
                <w:szCs w:val="20"/>
                <w:lang w:eastAsia="ar-SA"/>
              </w:rPr>
              <w:t xml:space="preserve">Other (explain)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A8743F" w14:textId="47812E55" w:rsidR="00537B73" w:rsidRPr="00DA1A4A" w:rsidRDefault="006D3E8B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bCs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b/>
                <w:bCs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b/>
                <w:bCs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1808E6C" w14:textId="1E7B1FF4" w:rsidR="00537B73" w:rsidRPr="00DA1A4A" w:rsidRDefault="006D3E8B" w:rsidP="006D3E8B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0"/>
                <w:szCs w:val="20"/>
                <w:lang w:eastAsia="ar-SA"/>
              </w:rPr>
              <w:t>Details:</w:t>
            </w:r>
          </w:p>
        </w:tc>
      </w:tr>
    </w:tbl>
    <w:p w14:paraId="5CFC8E0E" w14:textId="56A91E25" w:rsidR="0011567C" w:rsidRPr="00DA1A4A" w:rsidRDefault="0011567C" w:rsidP="00FA148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0B717D42" w14:textId="77777777" w:rsidR="00FA1485" w:rsidRPr="00DA1A4A" w:rsidRDefault="00FA1485" w:rsidP="00FA148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tbl>
      <w:tblPr>
        <w:tblStyle w:val="TableGrid"/>
        <w:tblW w:w="9923" w:type="dxa"/>
        <w:tblInd w:w="-157" w:type="dxa"/>
        <w:tblLook w:val="04A0" w:firstRow="1" w:lastRow="0" w:firstColumn="1" w:lastColumn="0" w:noHBand="0" w:noVBand="1"/>
      </w:tblPr>
      <w:tblGrid>
        <w:gridCol w:w="4795"/>
        <w:gridCol w:w="5128"/>
      </w:tblGrid>
      <w:tr w:rsidR="00FA1485" w:rsidRPr="00DA1A4A" w14:paraId="543E1E07" w14:textId="77777777" w:rsidTr="007B51C2">
        <w:trPr>
          <w:trHeight w:val="690"/>
        </w:trPr>
        <w:tc>
          <w:tcPr>
            <w:tcW w:w="9923" w:type="dxa"/>
            <w:gridSpan w:val="2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  <w:shd w:val="clear" w:color="auto" w:fill="FF941F"/>
            <w:vAlign w:val="center"/>
          </w:tcPr>
          <w:p w14:paraId="1BDEFA89" w14:textId="450446A2" w:rsidR="00FA1485" w:rsidRPr="00DA1A4A" w:rsidRDefault="00F707A2" w:rsidP="00F707A2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4.4 </w:t>
            </w:r>
            <w:r w:rsidR="00FA1485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Please list all of the partners you will be working with on activities, who will receive funding as part of this application.</w:t>
            </w:r>
          </w:p>
        </w:tc>
      </w:tr>
      <w:tr w:rsidR="00FA1485" w:rsidRPr="00DA1A4A" w14:paraId="376FE353" w14:textId="77777777" w:rsidTr="007B51C2">
        <w:trPr>
          <w:trHeight w:val="412"/>
        </w:trPr>
        <w:tc>
          <w:tcPr>
            <w:tcW w:w="4795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  <w:vAlign w:val="center"/>
          </w:tcPr>
          <w:p w14:paraId="6E12DE96" w14:textId="77777777" w:rsidR="00FA1485" w:rsidRPr="00DA1A4A" w:rsidRDefault="00FA1485" w:rsidP="000E63C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Partner organisation name</w:t>
            </w:r>
          </w:p>
        </w:tc>
        <w:tc>
          <w:tcPr>
            <w:tcW w:w="5128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  <w:vAlign w:val="center"/>
          </w:tcPr>
          <w:p w14:paraId="64F21DD8" w14:textId="77777777" w:rsidR="00FA1485" w:rsidRPr="00DA1A4A" w:rsidRDefault="00FA1485" w:rsidP="000E63C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Lead contact name</w:t>
            </w:r>
          </w:p>
        </w:tc>
      </w:tr>
      <w:tr w:rsidR="00FA1485" w:rsidRPr="00DA1A4A" w14:paraId="1BD4F634" w14:textId="77777777" w:rsidTr="007B51C2">
        <w:tc>
          <w:tcPr>
            <w:tcW w:w="4795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</w:tcPr>
          <w:p w14:paraId="5A70CAA8" w14:textId="77777777" w:rsidR="00FA1485" w:rsidRPr="00DA1A4A" w:rsidRDefault="00FA1485" w:rsidP="000E63C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128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</w:tcPr>
          <w:p w14:paraId="341B7143" w14:textId="77777777" w:rsidR="00FA1485" w:rsidRPr="00DA1A4A" w:rsidRDefault="00FA1485" w:rsidP="000E63C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</w:tr>
      <w:tr w:rsidR="00FA1485" w:rsidRPr="00DA1A4A" w14:paraId="0BA4DF16" w14:textId="77777777" w:rsidTr="007B51C2">
        <w:tc>
          <w:tcPr>
            <w:tcW w:w="4795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</w:tcPr>
          <w:p w14:paraId="53F5DAB8" w14:textId="77777777" w:rsidR="00FA1485" w:rsidRPr="00DA1A4A" w:rsidRDefault="00FA1485" w:rsidP="000E63C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128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</w:tcPr>
          <w:p w14:paraId="19D496AB" w14:textId="77777777" w:rsidR="00FA1485" w:rsidRPr="00DA1A4A" w:rsidRDefault="00FA1485" w:rsidP="000E63C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</w:tr>
      <w:tr w:rsidR="00FA1485" w:rsidRPr="00DA1A4A" w14:paraId="12E84017" w14:textId="77777777" w:rsidTr="007B51C2">
        <w:tc>
          <w:tcPr>
            <w:tcW w:w="4795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</w:tcPr>
          <w:p w14:paraId="4F0F14FA" w14:textId="77777777" w:rsidR="00FA1485" w:rsidRPr="00DA1A4A" w:rsidRDefault="00FA1485" w:rsidP="000E63C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128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</w:tcPr>
          <w:p w14:paraId="10A48753" w14:textId="77777777" w:rsidR="00FA1485" w:rsidRPr="00DA1A4A" w:rsidRDefault="00FA1485" w:rsidP="000E63C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</w:tr>
    </w:tbl>
    <w:p w14:paraId="4F59DD7D" w14:textId="58074DEA" w:rsidR="00FA1485" w:rsidRPr="00DA1A4A" w:rsidRDefault="00FA1485" w:rsidP="00FA148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2B44FADA" w14:textId="5C344F4F" w:rsidR="00537B73" w:rsidRPr="00DA1A4A" w:rsidRDefault="00537B73" w:rsidP="00FA148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38141492" w14:textId="409D31E5" w:rsidR="00FA1485" w:rsidRPr="00DA1A4A" w:rsidRDefault="00FA1485" w:rsidP="00FA148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4638"/>
        <w:gridCol w:w="5128"/>
      </w:tblGrid>
      <w:tr w:rsidR="0011567C" w:rsidRPr="00DA1A4A" w14:paraId="6778E380" w14:textId="77777777" w:rsidTr="000E63C9">
        <w:trPr>
          <w:trHeight w:val="690"/>
        </w:trPr>
        <w:tc>
          <w:tcPr>
            <w:tcW w:w="9766" w:type="dxa"/>
            <w:gridSpan w:val="2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  <w:shd w:val="clear" w:color="auto" w:fill="FF941F"/>
            <w:vAlign w:val="center"/>
          </w:tcPr>
          <w:p w14:paraId="543DF1FA" w14:textId="0E8E0B6F" w:rsidR="0011567C" w:rsidRPr="00DA1A4A" w:rsidRDefault="0011567C" w:rsidP="00F707A2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F707A2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4.5 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Please </w:t>
            </w:r>
            <w:r w:rsidR="00F707A2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list any organisations who you will work closely with on this proposal but who will not receive funding  directly from this project </w:t>
            </w:r>
          </w:p>
        </w:tc>
      </w:tr>
      <w:tr w:rsidR="0011567C" w:rsidRPr="00DA1A4A" w14:paraId="684107B7" w14:textId="77777777" w:rsidTr="000E63C9">
        <w:trPr>
          <w:trHeight w:val="412"/>
        </w:trPr>
        <w:tc>
          <w:tcPr>
            <w:tcW w:w="4638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  <w:vAlign w:val="center"/>
          </w:tcPr>
          <w:p w14:paraId="23BCA3FB" w14:textId="3BADA36B" w:rsidR="0011567C" w:rsidRPr="00DA1A4A" w:rsidRDefault="0011567C" w:rsidP="0011567C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Organisation name</w:t>
            </w:r>
          </w:p>
        </w:tc>
        <w:tc>
          <w:tcPr>
            <w:tcW w:w="5128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  <w:vAlign w:val="center"/>
          </w:tcPr>
          <w:p w14:paraId="16EB9F0A" w14:textId="77777777" w:rsidR="0011567C" w:rsidRPr="00DA1A4A" w:rsidRDefault="0011567C" w:rsidP="000E63C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Lead contact name</w:t>
            </w:r>
          </w:p>
        </w:tc>
      </w:tr>
      <w:tr w:rsidR="0011567C" w:rsidRPr="00DA1A4A" w14:paraId="4FD989CC" w14:textId="77777777" w:rsidTr="000E63C9">
        <w:tc>
          <w:tcPr>
            <w:tcW w:w="4638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</w:tcPr>
          <w:p w14:paraId="21D1E374" w14:textId="77777777" w:rsidR="0011567C" w:rsidRPr="00DA1A4A" w:rsidRDefault="0011567C" w:rsidP="000E63C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128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</w:tcPr>
          <w:p w14:paraId="0C0FA92B" w14:textId="77777777" w:rsidR="0011567C" w:rsidRPr="00DA1A4A" w:rsidRDefault="0011567C" w:rsidP="000E63C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</w:tr>
      <w:tr w:rsidR="0011567C" w:rsidRPr="00DA1A4A" w14:paraId="4ABA3547" w14:textId="77777777" w:rsidTr="000E63C9">
        <w:tc>
          <w:tcPr>
            <w:tcW w:w="4638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</w:tcPr>
          <w:p w14:paraId="67883345" w14:textId="77777777" w:rsidR="0011567C" w:rsidRPr="00DA1A4A" w:rsidRDefault="0011567C" w:rsidP="000E63C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128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</w:tcPr>
          <w:p w14:paraId="6F23C7F0" w14:textId="77777777" w:rsidR="0011567C" w:rsidRPr="00DA1A4A" w:rsidRDefault="0011567C" w:rsidP="000E63C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</w:tr>
      <w:tr w:rsidR="0011567C" w:rsidRPr="00DA1A4A" w14:paraId="76EFD411" w14:textId="77777777" w:rsidTr="000E63C9">
        <w:tc>
          <w:tcPr>
            <w:tcW w:w="4638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</w:tcPr>
          <w:p w14:paraId="649ABEA1" w14:textId="77777777" w:rsidR="0011567C" w:rsidRPr="00DA1A4A" w:rsidRDefault="0011567C" w:rsidP="000E63C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128" w:type="dxa"/>
            <w:tcBorders>
              <w:top w:val="single" w:sz="12" w:space="0" w:color="FF941F"/>
              <w:left w:val="single" w:sz="12" w:space="0" w:color="FF941F"/>
              <w:bottom w:val="single" w:sz="12" w:space="0" w:color="FF941F"/>
              <w:right w:val="single" w:sz="12" w:space="0" w:color="FF941F"/>
            </w:tcBorders>
          </w:tcPr>
          <w:p w14:paraId="1F901E87" w14:textId="77777777" w:rsidR="0011567C" w:rsidRPr="00DA1A4A" w:rsidRDefault="0011567C" w:rsidP="000E63C9">
            <w:pPr>
              <w:suppressAutoHyphens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</w:tr>
    </w:tbl>
    <w:p w14:paraId="2BABCC0B" w14:textId="3606EE19" w:rsidR="006D3E8B" w:rsidRPr="00DA1A4A" w:rsidRDefault="006D3E8B" w:rsidP="00FA148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p w14:paraId="66E773A6" w14:textId="77777777" w:rsidR="006D3E8B" w:rsidRPr="00DA1A4A" w:rsidRDefault="006D3E8B" w:rsidP="00FA148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W w:w="9781" w:type="dxa"/>
        <w:tblInd w:w="-15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781"/>
      </w:tblGrid>
      <w:tr w:rsidR="00FA1485" w:rsidRPr="00DA1A4A" w14:paraId="136F11EE" w14:textId="77777777" w:rsidTr="00537B73">
        <w:trPr>
          <w:trHeight w:val="148"/>
        </w:trPr>
        <w:tc>
          <w:tcPr>
            <w:tcW w:w="9781" w:type="dxa"/>
            <w:shd w:val="clear" w:color="auto" w:fill="FF941F"/>
            <w:vAlign w:val="center"/>
          </w:tcPr>
          <w:p w14:paraId="5F77D68F" w14:textId="767F6C25" w:rsidR="00FA1485" w:rsidRPr="00DA1A4A" w:rsidRDefault="00F707A2" w:rsidP="000E63C9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4.6 </w:t>
            </w:r>
            <w:r w:rsidR="00FA1485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Tell us about your proposed activities </w:t>
            </w:r>
            <w:r w:rsidR="00FA1485"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(500 words)</w:t>
            </w:r>
          </w:p>
        </w:tc>
      </w:tr>
      <w:tr w:rsidR="00FA1485" w:rsidRPr="00DA1A4A" w14:paraId="1B8B3CC4" w14:textId="77777777" w:rsidTr="00537B73">
        <w:trPr>
          <w:trHeight w:val="165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14:paraId="270F931B" w14:textId="30F65E50" w:rsidR="00FA1485" w:rsidRPr="00DA1A4A" w:rsidRDefault="00FA1485" w:rsidP="0011567C">
            <w:pPr>
              <w:suppressAutoHyphens/>
              <w:jc w:val="center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We </w:t>
            </w:r>
            <w:r w:rsidR="0011567C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are seeking to fund city wide initiatives that will provide enhancements to place based provis</w:t>
            </w:r>
            <w:r w:rsidR="00537B73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i</w:t>
            </w:r>
            <w:r w:rsidR="0011567C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on, either through driving inclusion or through offering specialist support </w:t>
            </w:r>
          </w:p>
        </w:tc>
      </w:tr>
      <w:tr w:rsidR="00FA1485" w:rsidRPr="00DA1A4A" w14:paraId="6D66FFDA" w14:textId="77777777" w:rsidTr="00537B73">
        <w:trPr>
          <w:trHeight w:val="898"/>
        </w:trPr>
        <w:tc>
          <w:tcPr>
            <w:tcW w:w="9781" w:type="dxa"/>
          </w:tcPr>
          <w:p w14:paraId="47A6E965" w14:textId="77777777" w:rsidR="00FA1485" w:rsidRPr="00DA1A4A" w:rsidRDefault="00FA1485" w:rsidP="000E63C9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lang w:eastAsia="ar-SA"/>
              </w:rPr>
            </w:pPr>
          </w:p>
          <w:p w14:paraId="69549863" w14:textId="77777777" w:rsidR="00FA1485" w:rsidRPr="00DA1A4A" w:rsidRDefault="00FA1485" w:rsidP="000E63C9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lang w:eastAsia="ar-SA"/>
              </w:rPr>
            </w:pPr>
          </w:p>
        </w:tc>
      </w:tr>
    </w:tbl>
    <w:p w14:paraId="237251FF" w14:textId="4EC6A7F3" w:rsidR="00FA1485" w:rsidRPr="00DA1A4A" w:rsidRDefault="00FA1485" w:rsidP="00FA148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65"/>
        <w:tblW w:w="9766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9766"/>
      </w:tblGrid>
      <w:tr w:rsidR="006D3E8B" w:rsidRPr="00DA1A4A" w14:paraId="71FD40B8" w14:textId="77777777" w:rsidTr="000E63C9">
        <w:trPr>
          <w:trHeight w:val="79"/>
        </w:trPr>
        <w:tc>
          <w:tcPr>
            <w:tcW w:w="9766" w:type="dxa"/>
            <w:shd w:val="clear" w:color="auto" w:fill="FF941F"/>
            <w:vAlign w:val="center"/>
          </w:tcPr>
          <w:p w14:paraId="28770885" w14:textId="09C3B11B" w:rsidR="006D3E8B" w:rsidRPr="00DA1A4A" w:rsidRDefault="00F707A2" w:rsidP="000E63C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4.7 </w:t>
            </w:r>
            <w:r w:rsidR="006D3E8B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How will your proposal work? </w:t>
            </w:r>
            <w:r w:rsidR="006D3E8B" w:rsidRPr="003442FB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 xml:space="preserve">(500 words) </w:t>
            </w:r>
          </w:p>
          <w:p w14:paraId="798EAFDA" w14:textId="77777777" w:rsidR="006D3E8B" w:rsidRPr="00DA1A4A" w:rsidRDefault="006D3E8B" w:rsidP="000E63C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</w:tr>
      <w:tr w:rsidR="006D3E8B" w:rsidRPr="00DA1A4A" w14:paraId="33626B63" w14:textId="77777777" w:rsidTr="000E63C9">
        <w:trPr>
          <w:trHeight w:val="93"/>
        </w:trPr>
        <w:tc>
          <w:tcPr>
            <w:tcW w:w="9766" w:type="dxa"/>
            <w:shd w:val="clear" w:color="auto" w:fill="BFBFBF" w:themeFill="background1" w:themeFillShade="BF"/>
            <w:vAlign w:val="center"/>
          </w:tcPr>
          <w:p w14:paraId="1BA8BCDF" w14:textId="1F4A0178" w:rsidR="006D3E8B" w:rsidRPr="00DA1A4A" w:rsidRDefault="006D3E8B" w:rsidP="000E63C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How will</w:t>
            </w:r>
            <w:r w:rsidR="00B1246C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you provide your enhancement? </w:t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How will you ensure that your provision enhances delivery across the city and strengthens delivery in placed base settings? </w:t>
            </w:r>
          </w:p>
        </w:tc>
      </w:tr>
      <w:tr w:rsidR="006D3E8B" w:rsidRPr="00DA1A4A" w14:paraId="02E5BA7B" w14:textId="77777777" w:rsidTr="000E63C9">
        <w:trPr>
          <w:trHeight w:val="875"/>
        </w:trPr>
        <w:tc>
          <w:tcPr>
            <w:tcW w:w="9766" w:type="dxa"/>
            <w:shd w:val="clear" w:color="auto" w:fill="auto"/>
          </w:tcPr>
          <w:p w14:paraId="61BE8D87" w14:textId="77777777" w:rsidR="006D3E8B" w:rsidRPr="00DA1A4A" w:rsidRDefault="006D3E8B" w:rsidP="000E63C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  <w:p w14:paraId="664868B4" w14:textId="77777777" w:rsidR="006D3E8B" w:rsidRPr="00DA1A4A" w:rsidRDefault="006D3E8B" w:rsidP="000E63C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</w:tr>
    </w:tbl>
    <w:p w14:paraId="362604B2" w14:textId="77777777" w:rsidR="006D3E8B" w:rsidRPr="00DA1A4A" w:rsidRDefault="006D3E8B" w:rsidP="00FA148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p w14:paraId="73C06A97" w14:textId="77777777" w:rsidR="00FA1485" w:rsidRPr="00DA1A4A" w:rsidRDefault="00FA1485" w:rsidP="00FA148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W w:w="9673" w:type="dxa"/>
        <w:tblInd w:w="-15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673"/>
      </w:tblGrid>
      <w:tr w:rsidR="00FA1485" w:rsidRPr="00DA1A4A" w14:paraId="474FE75E" w14:textId="77777777" w:rsidTr="005A10F3">
        <w:trPr>
          <w:trHeight w:val="530"/>
        </w:trPr>
        <w:tc>
          <w:tcPr>
            <w:tcW w:w="9673" w:type="dxa"/>
            <w:shd w:val="clear" w:color="auto" w:fill="FF941F"/>
            <w:vAlign w:val="center"/>
          </w:tcPr>
          <w:p w14:paraId="37C62395" w14:textId="27048035" w:rsidR="00FA1485" w:rsidRPr="00DA1A4A" w:rsidRDefault="00F707A2" w:rsidP="000E63C9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4.8 </w:t>
            </w:r>
            <w:r w:rsidR="00FA1485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How does your project address the aims of the fund? </w:t>
            </w:r>
            <w:r w:rsidR="006D3E8B" w:rsidRPr="003442FB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 xml:space="preserve">(750 </w:t>
            </w:r>
            <w:r w:rsidR="00FA1485" w:rsidRPr="003442FB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words)</w:t>
            </w:r>
          </w:p>
        </w:tc>
      </w:tr>
      <w:tr w:rsidR="00FA1485" w:rsidRPr="00DA1A4A" w14:paraId="456FA818" w14:textId="77777777" w:rsidTr="005A10F3">
        <w:trPr>
          <w:trHeight w:val="615"/>
        </w:trPr>
        <w:tc>
          <w:tcPr>
            <w:tcW w:w="9673" w:type="dxa"/>
            <w:shd w:val="clear" w:color="auto" w:fill="BFBFBF" w:themeFill="background1" w:themeFillShade="BF"/>
          </w:tcPr>
          <w:p w14:paraId="5F6BCBA0" w14:textId="2B4C25A2" w:rsidR="00FA1485" w:rsidRPr="00DA1A4A" w:rsidRDefault="00FA1485" w:rsidP="000E63C9">
            <w:pPr>
              <w:suppressAutoHyphens/>
              <w:jc w:val="center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How does your project help children and young people to thrive thr</w:t>
            </w:r>
            <w:r w:rsidR="00F9007B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ough outstanding opportunities?</w:t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How is social action, youth voice and youth lea</w:t>
            </w:r>
            <w:r w:rsidR="00F9007B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dership embedded in your work? </w:t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How does your work grow Skills for Life?</w:t>
            </w:r>
          </w:p>
        </w:tc>
      </w:tr>
      <w:tr w:rsidR="00FA1485" w:rsidRPr="00DA1A4A" w14:paraId="2CC8F0FA" w14:textId="77777777" w:rsidTr="005A10F3">
        <w:trPr>
          <w:trHeight w:val="1124"/>
        </w:trPr>
        <w:tc>
          <w:tcPr>
            <w:tcW w:w="9673" w:type="dxa"/>
          </w:tcPr>
          <w:p w14:paraId="67907AEE" w14:textId="77777777" w:rsidR="00FA1485" w:rsidRPr="00DA1A4A" w:rsidRDefault="00FA1485" w:rsidP="000E63C9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</w:tc>
      </w:tr>
    </w:tbl>
    <w:p w14:paraId="146D9CA0" w14:textId="1E4AAB79" w:rsidR="00FA1485" w:rsidRDefault="00FA1485" w:rsidP="00FA1485">
      <w:pPr>
        <w:rPr>
          <w:rFonts w:ascii="Work Sans" w:hAnsi="Work Sans"/>
        </w:rPr>
      </w:pPr>
    </w:p>
    <w:p w14:paraId="31A0FE06" w14:textId="083E0772" w:rsidR="00865D85" w:rsidRDefault="00865D85" w:rsidP="00FA1485">
      <w:pPr>
        <w:rPr>
          <w:rFonts w:ascii="Work Sans" w:hAnsi="Work Sans"/>
        </w:rPr>
      </w:pPr>
    </w:p>
    <w:p w14:paraId="4EB05D08" w14:textId="5EEDD3B8" w:rsidR="00865D85" w:rsidRDefault="00865D85" w:rsidP="00FA1485">
      <w:pPr>
        <w:rPr>
          <w:rFonts w:ascii="Work Sans" w:hAnsi="Work Sans"/>
        </w:rPr>
      </w:pPr>
    </w:p>
    <w:p w14:paraId="64E0358C" w14:textId="087337CB" w:rsidR="00865D85" w:rsidRDefault="00865D85" w:rsidP="00FA1485">
      <w:pPr>
        <w:rPr>
          <w:rFonts w:ascii="Work Sans" w:hAnsi="Work Sans"/>
        </w:rPr>
      </w:pPr>
    </w:p>
    <w:p w14:paraId="47302ADB" w14:textId="1DE8F1AC" w:rsidR="00865D85" w:rsidRDefault="00865D85" w:rsidP="00FA1485">
      <w:pPr>
        <w:rPr>
          <w:rFonts w:ascii="Work Sans" w:hAnsi="Work Sans"/>
        </w:rPr>
      </w:pPr>
    </w:p>
    <w:p w14:paraId="0C8C0C5C" w14:textId="73C2D3BA" w:rsidR="00865D85" w:rsidRDefault="00865D85" w:rsidP="00FA1485">
      <w:pPr>
        <w:rPr>
          <w:rFonts w:ascii="Work Sans" w:hAnsi="Work Sans"/>
        </w:rPr>
      </w:pPr>
    </w:p>
    <w:p w14:paraId="14416A27" w14:textId="77777777" w:rsidR="00865D85" w:rsidRPr="00DA1A4A" w:rsidRDefault="00865D85" w:rsidP="00FA1485">
      <w:pPr>
        <w:rPr>
          <w:rFonts w:ascii="Work Sans" w:hAnsi="Work Sans"/>
        </w:rPr>
      </w:pPr>
    </w:p>
    <w:tbl>
      <w:tblPr>
        <w:tblStyle w:val="TableGrid"/>
        <w:tblW w:w="9781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781"/>
      </w:tblGrid>
      <w:tr w:rsidR="00FA1485" w:rsidRPr="00DA1A4A" w14:paraId="456B6314" w14:textId="77777777" w:rsidTr="005D2A5D">
        <w:trPr>
          <w:trHeight w:val="386"/>
          <w:jc w:val="center"/>
        </w:trPr>
        <w:tc>
          <w:tcPr>
            <w:tcW w:w="9781" w:type="dxa"/>
            <w:shd w:val="clear" w:color="auto" w:fill="FF941F"/>
            <w:vAlign w:val="center"/>
          </w:tcPr>
          <w:p w14:paraId="4C1E673D" w14:textId="0B42CE20" w:rsidR="00FA1485" w:rsidRPr="00DA1A4A" w:rsidRDefault="00F707A2" w:rsidP="000E63C9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4.9 </w:t>
            </w:r>
            <w:r w:rsidR="00FA1485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How do the voices and experiences of children and young people shape/ drive your work? </w:t>
            </w:r>
            <w:r w:rsidR="00FA1485" w:rsidRPr="00865D85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(500 words)</w:t>
            </w:r>
            <w:r w:rsidR="00FA1485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A1485" w:rsidRPr="00DA1A4A" w14:paraId="18A191A0" w14:textId="77777777" w:rsidTr="005D2A5D">
        <w:trPr>
          <w:trHeight w:val="603"/>
          <w:jc w:val="center"/>
        </w:trPr>
        <w:tc>
          <w:tcPr>
            <w:tcW w:w="9781" w:type="dxa"/>
            <w:shd w:val="clear" w:color="auto" w:fill="BFBFBF" w:themeFill="background1" w:themeFillShade="BF"/>
          </w:tcPr>
          <w:p w14:paraId="21C18895" w14:textId="7776A952" w:rsidR="00FA1485" w:rsidRPr="00DA1A4A" w:rsidRDefault="00FA1485" w:rsidP="00865D85">
            <w:pPr>
              <w:suppressAutoHyphens/>
              <w:jc w:val="center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Have children and young people been involved in the design and</w:t>
            </w:r>
            <w:r w:rsidR="00F9007B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development of this proposal? </w:t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Are they involved in the running or go</w:t>
            </w:r>
            <w:r w:rsidR="005D2A5D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vernance of your organisation?</w:t>
            </w:r>
            <w:r w:rsidR="00F9007B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If so </w:t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how?</w:t>
            </w:r>
          </w:p>
        </w:tc>
      </w:tr>
      <w:tr w:rsidR="00FA1485" w:rsidRPr="00DA1A4A" w14:paraId="387F66EF" w14:textId="77777777" w:rsidTr="005D2A5D">
        <w:trPr>
          <w:trHeight w:val="1453"/>
          <w:jc w:val="center"/>
        </w:trPr>
        <w:tc>
          <w:tcPr>
            <w:tcW w:w="9781" w:type="dxa"/>
          </w:tcPr>
          <w:p w14:paraId="095C6445" w14:textId="77777777" w:rsidR="00FA1485" w:rsidRPr="00DA1A4A" w:rsidRDefault="00FA1485" w:rsidP="000E63C9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1"/>
        <w:tblW w:w="9702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4477"/>
        <w:gridCol w:w="5225"/>
      </w:tblGrid>
      <w:tr w:rsidR="00537B73" w:rsidRPr="00DA1A4A" w14:paraId="1340185A" w14:textId="77777777" w:rsidTr="006D3E8B">
        <w:trPr>
          <w:trHeight w:val="836"/>
        </w:trPr>
        <w:tc>
          <w:tcPr>
            <w:tcW w:w="9702" w:type="dxa"/>
            <w:gridSpan w:val="2"/>
            <w:shd w:val="clear" w:color="auto" w:fill="FF941F"/>
            <w:vAlign w:val="center"/>
          </w:tcPr>
          <w:p w14:paraId="1152096B" w14:textId="77823CF3" w:rsidR="00537B73" w:rsidRPr="00DA1A4A" w:rsidRDefault="00F707A2" w:rsidP="00537B73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4.10 </w:t>
            </w:r>
            <w:r w:rsidR="00537B73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What is the age range of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the children and young people  </w:t>
            </w:r>
            <w:r w:rsidR="00537B73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you are proposing to engage through your project?</w:t>
            </w:r>
          </w:p>
        </w:tc>
      </w:tr>
      <w:tr w:rsidR="00537B73" w:rsidRPr="00DA1A4A" w14:paraId="06BACCD5" w14:textId="77777777" w:rsidTr="006D3E8B">
        <w:trPr>
          <w:trHeight w:val="347"/>
        </w:trPr>
        <w:tc>
          <w:tcPr>
            <w:tcW w:w="4477" w:type="dxa"/>
            <w:vAlign w:val="center"/>
          </w:tcPr>
          <w:p w14:paraId="7459F896" w14:textId="77777777" w:rsidR="00537B73" w:rsidRPr="00DA1A4A" w:rsidRDefault="00537B73" w:rsidP="00537B73">
            <w:pPr>
              <w:suppressAutoHyphens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5-14 years </w:t>
            </w:r>
          </w:p>
        </w:tc>
        <w:tc>
          <w:tcPr>
            <w:tcW w:w="5225" w:type="dxa"/>
            <w:vAlign w:val="center"/>
          </w:tcPr>
          <w:p w14:paraId="3AA27DA4" w14:textId="77777777" w:rsidR="00537B73" w:rsidRPr="00DA1A4A" w:rsidRDefault="00537B73" w:rsidP="00537B73">
            <w:pPr>
              <w:suppressAutoHyphens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37B73" w:rsidRPr="00DA1A4A" w14:paraId="075FE9BD" w14:textId="77777777" w:rsidTr="006D3E8B">
        <w:trPr>
          <w:trHeight w:val="314"/>
        </w:trPr>
        <w:tc>
          <w:tcPr>
            <w:tcW w:w="4477" w:type="dxa"/>
            <w:vAlign w:val="center"/>
          </w:tcPr>
          <w:p w14:paraId="4750A919" w14:textId="77777777" w:rsidR="00537B73" w:rsidRPr="00DA1A4A" w:rsidRDefault="00537B73" w:rsidP="00537B73">
            <w:pPr>
              <w:suppressAutoHyphens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14-19 years </w:t>
            </w:r>
          </w:p>
        </w:tc>
        <w:tc>
          <w:tcPr>
            <w:tcW w:w="5225" w:type="dxa"/>
            <w:vAlign w:val="center"/>
          </w:tcPr>
          <w:p w14:paraId="7C73F3E1" w14:textId="77777777" w:rsidR="00537B73" w:rsidRPr="00DA1A4A" w:rsidRDefault="00537B73" w:rsidP="00537B73">
            <w:pPr>
              <w:suppressAutoHyphens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537B73" w:rsidRPr="00DA1A4A" w14:paraId="417FD4ED" w14:textId="77777777" w:rsidTr="006D3E8B">
        <w:trPr>
          <w:trHeight w:val="518"/>
        </w:trPr>
        <w:tc>
          <w:tcPr>
            <w:tcW w:w="4477" w:type="dxa"/>
            <w:vAlign w:val="center"/>
          </w:tcPr>
          <w:p w14:paraId="0596B9D3" w14:textId="77777777" w:rsidR="00537B73" w:rsidRPr="00DA1A4A" w:rsidRDefault="00537B73" w:rsidP="00537B73">
            <w:pPr>
              <w:suppressAutoHyphens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19–25 years (young people who are care leavers or those with additional needs)</w:t>
            </w:r>
          </w:p>
        </w:tc>
        <w:tc>
          <w:tcPr>
            <w:tcW w:w="5225" w:type="dxa"/>
            <w:vAlign w:val="center"/>
          </w:tcPr>
          <w:p w14:paraId="0263960B" w14:textId="77777777" w:rsidR="00537B73" w:rsidRPr="00DA1A4A" w:rsidRDefault="00537B73" w:rsidP="00537B73">
            <w:pPr>
              <w:suppressAutoHyphens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14:paraId="52345C11" w14:textId="3BB8887B" w:rsidR="00C93FBC" w:rsidRPr="00DA1A4A" w:rsidRDefault="00C93FBC" w:rsidP="00FA1485">
      <w:p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0F533AD2" w14:textId="77777777" w:rsidR="00C93FBC" w:rsidRPr="00DA1A4A" w:rsidRDefault="00C93FBC" w:rsidP="00FA1485">
      <w:p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tbl>
      <w:tblPr>
        <w:tblStyle w:val="TableGrid"/>
        <w:tblpPr w:leftFromText="180" w:rightFromText="180" w:vertAnchor="text" w:horzAnchor="margin" w:tblpY="-28"/>
        <w:tblW w:w="9766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766"/>
      </w:tblGrid>
      <w:tr w:rsidR="00537B73" w:rsidRPr="00DA1A4A" w14:paraId="31FD3C6D" w14:textId="77777777" w:rsidTr="00C93FBC">
        <w:trPr>
          <w:trHeight w:val="841"/>
        </w:trPr>
        <w:tc>
          <w:tcPr>
            <w:tcW w:w="9766" w:type="dxa"/>
            <w:shd w:val="clear" w:color="auto" w:fill="FF941F"/>
            <w:vAlign w:val="center"/>
          </w:tcPr>
          <w:p w14:paraId="7C06F54B" w14:textId="2987319B" w:rsidR="00537B73" w:rsidRPr="00DA1A4A" w:rsidRDefault="00F707A2" w:rsidP="00C93FBC">
            <w:pPr>
              <w:suppressAutoHyphens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4.11 </w:t>
            </w:r>
            <w:r w:rsidR="00537B73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What are the strengths and interests of the </w:t>
            </w:r>
            <w:r w:rsidR="00263A0C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children and </w:t>
            </w:r>
            <w:r w:rsidR="00537B73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young people </w:t>
            </w:r>
            <w:r w:rsidR="006D3E8B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with whom you work </w:t>
            </w:r>
            <w:r w:rsidR="00537B73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how will you support and grow them? </w:t>
            </w:r>
            <w:r w:rsidR="00537B73"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(500 words)</w:t>
            </w:r>
          </w:p>
        </w:tc>
      </w:tr>
      <w:tr w:rsidR="00537B73" w:rsidRPr="00DA1A4A" w14:paraId="711DD89E" w14:textId="77777777" w:rsidTr="005D2A5D">
        <w:trPr>
          <w:trHeight w:val="1648"/>
        </w:trPr>
        <w:tc>
          <w:tcPr>
            <w:tcW w:w="9766" w:type="dxa"/>
          </w:tcPr>
          <w:p w14:paraId="2CA5D65F" w14:textId="77777777" w:rsidR="00537B73" w:rsidRPr="00DA1A4A" w:rsidRDefault="00537B73" w:rsidP="00537B73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"/>
        <w:tblW w:w="9908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908"/>
      </w:tblGrid>
      <w:tr w:rsidR="00F707A2" w:rsidRPr="00DA1A4A" w14:paraId="79ED0033" w14:textId="77777777" w:rsidTr="00F707A2">
        <w:trPr>
          <w:trHeight w:val="371"/>
        </w:trPr>
        <w:tc>
          <w:tcPr>
            <w:tcW w:w="9908" w:type="dxa"/>
            <w:shd w:val="clear" w:color="auto" w:fill="FF941F"/>
            <w:vAlign w:val="center"/>
          </w:tcPr>
          <w:p w14:paraId="65680063" w14:textId="2B9E861A" w:rsidR="00F707A2" w:rsidRPr="00DA1A4A" w:rsidRDefault="00F707A2" w:rsidP="00F707A2">
            <w:pPr>
              <w:suppressAutoHyphens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4.12 What are the needs of the </w:t>
            </w:r>
            <w:r w:rsidR="00263A0C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children and 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young people in the wards you have selected, and how will your project address them? </w:t>
            </w:r>
            <w:r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(500 words)</w:t>
            </w:r>
          </w:p>
          <w:p w14:paraId="61E3C442" w14:textId="77777777" w:rsidR="00F707A2" w:rsidRPr="00DA1A4A" w:rsidRDefault="00F707A2" w:rsidP="00F707A2">
            <w:pPr>
              <w:suppressAutoHyphens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</w:p>
        </w:tc>
      </w:tr>
      <w:tr w:rsidR="00F707A2" w:rsidRPr="00DA1A4A" w14:paraId="7FA61DEE" w14:textId="77777777" w:rsidTr="00F707A2">
        <w:trPr>
          <w:trHeight w:val="1251"/>
        </w:trPr>
        <w:tc>
          <w:tcPr>
            <w:tcW w:w="9908" w:type="dxa"/>
          </w:tcPr>
          <w:p w14:paraId="0FDF2BF5" w14:textId="77777777" w:rsidR="00F707A2" w:rsidRPr="00DA1A4A" w:rsidRDefault="00F707A2" w:rsidP="00F707A2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</w:tc>
      </w:tr>
    </w:tbl>
    <w:p w14:paraId="6753C27F" w14:textId="77777777" w:rsidR="00FA1485" w:rsidRPr="00DA1A4A" w:rsidRDefault="00FA1485" w:rsidP="00FA148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pPr w:leftFromText="180" w:rightFromText="180" w:vertAnchor="text" w:horzAnchor="margin" w:tblpY="18"/>
        <w:tblW w:w="9908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908"/>
      </w:tblGrid>
      <w:tr w:rsidR="00F707A2" w:rsidRPr="00DA1A4A" w14:paraId="68E603F7" w14:textId="77777777" w:rsidTr="00A133BA">
        <w:trPr>
          <w:trHeight w:val="371"/>
        </w:trPr>
        <w:tc>
          <w:tcPr>
            <w:tcW w:w="9908" w:type="dxa"/>
            <w:shd w:val="clear" w:color="auto" w:fill="FF941F"/>
            <w:vAlign w:val="center"/>
          </w:tcPr>
          <w:p w14:paraId="4597ACFA" w14:textId="4751E2FA" w:rsidR="00F707A2" w:rsidRPr="00DA1A4A" w:rsidRDefault="00F707A2" w:rsidP="00A133BA">
            <w:pPr>
              <w:suppressAutoHyphens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4.13 </w:t>
            </w:r>
            <w:r w:rsidR="00121B59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What specific strategies, m</w:t>
            </w:r>
            <w:r w:rsidR="007B51C2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ethods or plans do you have in place</w:t>
            </w:r>
            <w:r w:rsidR="00121B59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to reach out to children and young people who are most excluded from services?</w:t>
            </w:r>
          </w:p>
          <w:p w14:paraId="66D3DD84" w14:textId="77777777" w:rsidR="00F707A2" w:rsidRPr="00DA1A4A" w:rsidRDefault="00F707A2" w:rsidP="00A133BA">
            <w:pPr>
              <w:suppressAutoHyphens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</w:p>
        </w:tc>
      </w:tr>
      <w:tr w:rsidR="00F707A2" w:rsidRPr="00DA1A4A" w14:paraId="79D53780" w14:textId="77777777" w:rsidTr="00B1246C">
        <w:trPr>
          <w:trHeight w:val="1050"/>
        </w:trPr>
        <w:tc>
          <w:tcPr>
            <w:tcW w:w="9908" w:type="dxa"/>
          </w:tcPr>
          <w:p w14:paraId="3F7B5769" w14:textId="77777777" w:rsidR="00F707A2" w:rsidRPr="00DA1A4A" w:rsidRDefault="00F707A2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</w:tc>
      </w:tr>
    </w:tbl>
    <w:p w14:paraId="6B526AD7" w14:textId="2C921D15" w:rsidR="007B51C2" w:rsidRDefault="007B51C2" w:rsidP="00FA148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7C7269F8" w14:textId="77777777" w:rsidR="00865D85" w:rsidRPr="00DA1A4A" w:rsidRDefault="00865D85" w:rsidP="00FA148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tbl>
      <w:tblPr>
        <w:tblW w:w="9923" w:type="dxa"/>
        <w:tblInd w:w="-15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923"/>
      </w:tblGrid>
      <w:tr w:rsidR="007B51C2" w:rsidRPr="00DA1A4A" w14:paraId="656F04D2" w14:textId="77777777" w:rsidTr="007B51C2">
        <w:trPr>
          <w:trHeight w:val="550"/>
        </w:trPr>
        <w:tc>
          <w:tcPr>
            <w:tcW w:w="9923" w:type="dxa"/>
            <w:shd w:val="clear" w:color="auto" w:fill="FF941F"/>
            <w:noWrap/>
            <w:vAlign w:val="center"/>
            <w:hideMark/>
          </w:tcPr>
          <w:p w14:paraId="58A5A31A" w14:textId="77777777" w:rsidR="007B51C2" w:rsidRPr="00DA1A4A" w:rsidRDefault="007B51C2" w:rsidP="002C26CA">
            <w:pPr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lang w:eastAsia="en-GB"/>
              </w:rPr>
            </w:pPr>
            <w:r w:rsidRPr="00DA1A4A"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lang w:eastAsia="en-GB"/>
              </w:rPr>
              <w:t>4.14 What is the total cost of this project?</w:t>
            </w:r>
          </w:p>
        </w:tc>
      </w:tr>
    </w:tbl>
    <w:tbl>
      <w:tblPr>
        <w:tblStyle w:val="TableGrid"/>
        <w:tblW w:w="9923" w:type="dxa"/>
        <w:tblInd w:w="-15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923"/>
      </w:tblGrid>
      <w:tr w:rsidR="00B1246C" w:rsidRPr="00DA1A4A" w14:paraId="106DCD3B" w14:textId="77777777" w:rsidTr="00B1246C">
        <w:trPr>
          <w:trHeight w:val="165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14:paraId="34C1F8AD" w14:textId="509AFE5C" w:rsidR="00B1246C" w:rsidRPr="00DA1A4A" w:rsidRDefault="002F6B67" w:rsidP="00B1246C">
            <w:pPr>
              <w:suppressAutoHyphens/>
              <w:jc w:val="center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Total cost (suggested grant size of</w:t>
            </w:r>
            <w:r w:rsidR="00B1246C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up to £150,000)</w:t>
            </w:r>
            <w:r w:rsidR="00B1246C" w:rsidRPr="00DA1A4A">
              <w:rPr>
                <w:rFonts w:ascii="Work Sans" w:eastAsia="Times New Roman" w:hAnsi="Work Sans" w:cstheme="minorHAnsi"/>
                <w:color w:val="000000"/>
                <w:sz w:val="24"/>
                <w:lang w:eastAsia="en-GB"/>
              </w:rPr>
              <w:t xml:space="preserve"> </w:t>
            </w:r>
          </w:p>
        </w:tc>
      </w:tr>
    </w:tbl>
    <w:tbl>
      <w:tblPr>
        <w:tblW w:w="9923" w:type="dxa"/>
        <w:tblInd w:w="-15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923"/>
      </w:tblGrid>
      <w:tr w:rsidR="007B51C2" w:rsidRPr="00DA1A4A" w14:paraId="249B0FFB" w14:textId="77777777" w:rsidTr="007B51C2">
        <w:trPr>
          <w:trHeight w:val="300"/>
        </w:trPr>
        <w:tc>
          <w:tcPr>
            <w:tcW w:w="9923" w:type="dxa"/>
            <w:shd w:val="clear" w:color="auto" w:fill="auto"/>
            <w:noWrap/>
            <w:vAlign w:val="bottom"/>
            <w:hideMark/>
          </w:tcPr>
          <w:p w14:paraId="2193A402" w14:textId="77777777" w:rsidR="007B51C2" w:rsidRPr="00DA1A4A" w:rsidRDefault="007B51C2" w:rsidP="002C26CA">
            <w:pPr>
              <w:spacing w:after="0" w:line="240" w:lineRule="auto"/>
              <w:rPr>
                <w:rFonts w:ascii="Work Sans" w:eastAsia="Times New Roman" w:hAnsi="Work Sans" w:cstheme="minorHAnsi"/>
                <w:b/>
                <w:color w:val="000000"/>
                <w:sz w:val="24"/>
                <w:lang w:eastAsia="en-GB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000000"/>
                <w:sz w:val="24"/>
                <w:lang w:eastAsia="en-GB"/>
              </w:rPr>
              <w:t>£</w:t>
            </w:r>
          </w:p>
          <w:p w14:paraId="6F18C719" w14:textId="5A0F8CA6" w:rsidR="007B51C2" w:rsidRPr="00DA1A4A" w:rsidRDefault="007B51C2" w:rsidP="002C26CA">
            <w:pPr>
              <w:spacing w:after="0" w:line="240" w:lineRule="auto"/>
              <w:rPr>
                <w:rFonts w:ascii="Work Sans" w:eastAsia="Times New Roman" w:hAnsi="Work Sans" w:cstheme="minorHAnsi"/>
                <w:b/>
                <w:color w:val="000000"/>
                <w:sz w:val="24"/>
                <w:lang w:eastAsia="en-GB"/>
              </w:rPr>
            </w:pPr>
          </w:p>
        </w:tc>
      </w:tr>
    </w:tbl>
    <w:p w14:paraId="6290DD3C" w14:textId="3CE724EA" w:rsidR="007B51C2" w:rsidRPr="00DA1A4A" w:rsidRDefault="007B51C2" w:rsidP="00FA148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tbl>
      <w:tblPr>
        <w:tblW w:w="10050" w:type="dxa"/>
        <w:tblInd w:w="-15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10050"/>
      </w:tblGrid>
      <w:tr w:rsidR="007B51C2" w:rsidRPr="00DA1A4A" w14:paraId="2BB2BADC" w14:textId="77777777" w:rsidTr="007B51C2">
        <w:trPr>
          <w:trHeight w:val="877"/>
        </w:trPr>
        <w:tc>
          <w:tcPr>
            <w:tcW w:w="10050" w:type="dxa"/>
            <w:shd w:val="clear" w:color="auto" w:fill="FF941F"/>
            <w:noWrap/>
            <w:vAlign w:val="center"/>
            <w:hideMark/>
          </w:tcPr>
          <w:p w14:paraId="6A49C90C" w14:textId="77777777" w:rsidR="007B51C2" w:rsidRPr="00DA1A4A" w:rsidRDefault="007B51C2" w:rsidP="002C26CA">
            <w:pPr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lang w:eastAsia="en-GB"/>
              </w:rPr>
            </w:pPr>
            <w:r w:rsidRPr="00DA1A4A"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szCs w:val="24"/>
                <w:lang w:eastAsia="ar-SA"/>
              </w:rPr>
              <w:t>4.15 How much money are you requesting from Young Manchester?</w:t>
            </w:r>
          </w:p>
        </w:tc>
      </w:tr>
      <w:tr w:rsidR="007B51C2" w:rsidRPr="00DA1A4A" w14:paraId="4F0B1211" w14:textId="77777777" w:rsidTr="007B51C2">
        <w:trPr>
          <w:trHeight w:val="300"/>
        </w:trPr>
        <w:tc>
          <w:tcPr>
            <w:tcW w:w="10050" w:type="dxa"/>
            <w:shd w:val="clear" w:color="auto" w:fill="auto"/>
            <w:noWrap/>
            <w:vAlign w:val="bottom"/>
            <w:hideMark/>
          </w:tcPr>
          <w:p w14:paraId="02B75A2D" w14:textId="3A7B9A76" w:rsidR="007B51C2" w:rsidRPr="00DA1A4A" w:rsidRDefault="007B51C2" w:rsidP="002C26CA">
            <w:pPr>
              <w:spacing w:after="0" w:line="240" w:lineRule="auto"/>
              <w:rPr>
                <w:rFonts w:ascii="Work Sans" w:eastAsia="Times New Roman" w:hAnsi="Work Sans" w:cstheme="minorHAnsi"/>
                <w:b/>
                <w:color w:val="000000"/>
                <w:sz w:val="24"/>
                <w:lang w:eastAsia="en-GB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000000"/>
                <w:sz w:val="24"/>
                <w:lang w:eastAsia="en-GB"/>
              </w:rPr>
              <w:t>£</w:t>
            </w:r>
          </w:p>
        </w:tc>
      </w:tr>
    </w:tbl>
    <w:p w14:paraId="0A7FF795" w14:textId="77777777" w:rsidR="007B51C2" w:rsidRPr="00DA1A4A" w:rsidRDefault="007B51C2" w:rsidP="00FA148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5ABA5AC5" w14:textId="4C729E6F" w:rsidR="00FA1485" w:rsidRPr="00DA1A4A" w:rsidRDefault="00FA1485" w:rsidP="00FA148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tbl>
      <w:tblPr>
        <w:tblW w:w="10191" w:type="dxa"/>
        <w:tblInd w:w="-15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10191"/>
      </w:tblGrid>
      <w:tr w:rsidR="00FA1485" w:rsidRPr="00DA1A4A" w14:paraId="39FEB8B9" w14:textId="77777777" w:rsidTr="007B51C2">
        <w:trPr>
          <w:trHeight w:val="225"/>
        </w:trPr>
        <w:tc>
          <w:tcPr>
            <w:tcW w:w="10191" w:type="dxa"/>
            <w:shd w:val="clear" w:color="auto" w:fill="FF941F"/>
            <w:vAlign w:val="center"/>
          </w:tcPr>
          <w:p w14:paraId="3A390EEF" w14:textId="0172B4B8" w:rsidR="00FA1485" w:rsidRPr="00DA1A4A" w:rsidRDefault="00121B59" w:rsidP="000E63C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Cs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4.16 </w:t>
            </w:r>
            <w:r w:rsidR="00FA1485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If the grant amount requested is l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ess than the total cost of the </w:t>
            </w:r>
            <w:r w:rsidR="00FA1485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activities then please identify where the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difference will come from </w:t>
            </w:r>
            <w:r w:rsidR="00FA1485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and whether you have secured this funding</w:t>
            </w:r>
            <w:r w:rsidR="00263A0C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.</w:t>
            </w:r>
          </w:p>
        </w:tc>
      </w:tr>
      <w:tr w:rsidR="00FA1485" w:rsidRPr="00DA1A4A" w14:paraId="5AC57BF0" w14:textId="77777777" w:rsidTr="007B51C2">
        <w:trPr>
          <w:trHeight w:val="223"/>
        </w:trPr>
        <w:tc>
          <w:tcPr>
            <w:tcW w:w="10191" w:type="dxa"/>
            <w:shd w:val="clear" w:color="auto" w:fill="BFBFBF" w:themeFill="background1" w:themeFillShade="BF"/>
            <w:vAlign w:val="center"/>
          </w:tcPr>
          <w:p w14:paraId="7C015923" w14:textId="7217F1AA" w:rsidR="00FA1485" w:rsidRPr="00DA1A4A" w:rsidRDefault="00FA1485" w:rsidP="000E63C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bCs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>Young Manchester does not require matched funding but values the ability of the voluntary and communit</w:t>
            </w:r>
            <w:r w:rsidR="00865D85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>y sector to bring in additional</w:t>
            </w:r>
            <w:r w:rsidRPr="00DA1A4A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 xml:space="preserve"> funding to the city.</w:t>
            </w:r>
          </w:p>
        </w:tc>
      </w:tr>
      <w:tr w:rsidR="00FA1485" w:rsidRPr="00DA1A4A" w14:paraId="147DB23F" w14:textId="77777777" w:rsidTr="007B51C2">
        <w:trPr>
          <w:trHeight w:val="598"/>
        </w:trPr>
        <w:tc>
          <w:tcPr>
            <w:tcW w:w="10191" w:type="dxa"/>
            <w:shd w:val="clear" w:color="auto" w:fill="auto"/>
          </w:tcPr>
          <w:p w14:paraId="65309980" w14:textId="77777777" w:rsidR="00FA1485" w:rsidRPr="00DA1A4A" w:rsidRDefault="00FA1485" w:rsidP="000E63C9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u w:val="single"/>
                <w:lang w:eastAsia="ar-SA"/>
              </w:rPr>
            </w:pPr>
          </w:p>
        </w:tc>
      </w:tr>
    </w:tbl>
    <w:p w14:paraId="352BE032" w14:textId="7624A2D4" w:rsidR="00FA1485" w:rsidRPr="00DA1A4A" w:rsidRDefault="00FA1485" w:rsidP="00FA1485">
      <w:p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76879CF8" w14:textId="77777777" w:rsidR="00C93FBC" w:rsidRPr="00DA1A4A" w:rsidRDefault="00C93FBC" w:rsidP="00FA1485">
      <w:p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tbl>
      <w:tblPr>
        <w:tblW w:w="10206" w:type="dxa"/>
        <w:tblInd w:w="-15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789"/>
      </w:tblGrid>
      <w:tr w:rsidR="00FA1485" w:rsidRPr="00DA1A4A" w14:paraId="3A6DAEDF" w14:textId="77777777" w:rsidTr="007B51C2">
        <w:trPr>
          <w:trHeight w:val="971"/>
        </w:trPr>
        <w:tc>
          <w:tcPr>
            <w:tcW w:w="10206" w:type="dxa"/>
            <w:gridSpan w:val="2"/>
            <w:shd w:val="clear" w:color="auto" w:fill="FF941F"/>
            <w:vAlign w:val="center"/>
          </w:tcPr>
          <w:p w14:paraId="6F44B8AD" w14:textId="3E424C00" w:rsidR="00FA1485" w:rsidRPr="00DA1A4A" w:rsidRDefault="00121B59" w:rsidP="00121B5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4.17 </w:t>
            </w:r>
            <w:r w:rsidR="00FA1485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Please complete the table belo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w showing expenditure per year </w:t>
            </w:r>
            <w:r w:rsidR="00FA1485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directly related to this application e.g. staffing, rent, 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partnership costs </w:t>
            </w:r>
            <w:r w:rsidR="00FA1485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etc.</w:t>
            </w:r>
          </w:p>
        </w:tc>
      </w:tr>
      <w:tr w:rsidR="00FA1485" w:rsidRPr="00DA1A4A" w14:paraId="37ADB44B" w14:textId="77777777" w:rsidTr="007B51C2">
        <w:trPr>
          <w:trHeight w:val="698"/>
        </w:trPr>
        <w:tc>
          <w:tcPr>
            <w:tcW w:w="6417" w:type="dxa"/>
            <w:shd w:val="clear" w:color="auto" w:fill="BFBFBF" w:themeFill="background1" w:themeFillShade="BF"/>
            <w:vAlign w:val="center"/>
          </w:tcPr>
          <w:p w14:paraId="1CDA7BC1" w14:textId="77777777" w:rsidR="00FA1485" w:rsidRPr="00DA1A4A" w:rsidRDefault="00FA1485" w:rsidP="000E63C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  <w:t>Expenditure – item</w:t>
            </w:r>
          </w:p>
          <w:p w14:paraId="04CA4D52" w14:textId="77777777" w:rsidR="00FA1485" w:rsidRPr="00DA1A4A" w:rsidRDefault="00FA1485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89" w:type="dxa"/>
            <w:shd w:val="clear" w:color="auto" w:fill="BFBFBF" w:themeFill="background1" w:themeFillShade="BF"/>
            <w:vAlign w:val="center"/>
          </w:tcPr>
          <w:p w14:paraId="6004EAB9" w14:textId="77777777" w:rsidR="00FA1485" w:rsidRPr="00DA1A4A" w:rsidRDefault="00FA1485" w:rsidP="000E63C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  <w:t>Amount (£)</w:t>
            </w:r>
          </w:p>
        </w:tc>
      </w:tr>
      <w:tr w:rsidR="00FA1485" w:rsidRPr="00DA1A4A" w14:paraId="51352963" w14:textId="77777777" w:rsidTr="007B51C2">
        <w:tc>
          <w:tcPr>
            <w:tcW w:w="6417" w:type="dxa"/>
            <w:shd w:val="clear" w:color="auto" w:fill="auto"/>
          </w:tcPr>
          <w:p w14:paraId="1DEA691B" w14:textId="77777777" w:rsidR="00FA1485" w:rsidRPr="00DA1A4A" w:rsidRDefault="00FA1485" w:rsidP="000E63C9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e.g. Salaries </w:t>
            </w:r>
          </w:p>
        </w:tc>
        <w:tc>
          <w:tcPr>
            <w:tcW w:w="3789" w:type="dxa"/>
            <w:shd w:val="clear" w:color="auto" w:fill="auto"/>
          </w:tcPr>
          <w:p w14:paraId="44CEEBB4" w14:textId="77777777" w:rsidR="00FA1485" w:rsidRPr="00DA1A4A" w:rsidRDefault="00FA1485" w:rsidP="000E63C9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20,000</w:t>
            </w:r>
          </w:p>
        </w:tc>
      </w:tr>
      <w:tr w:rsidR="00FA1485" w:rsidRPr="00DA1A4A" w14:paraId="20E956E7" w14:textId="77777777" w:rsidTr="007B51C2">
        <w:tc>
          <w:tcPr>
            <w:tcW w:w="6417" w:type="dxa"/>
            <w:shd w:val="clear" w:color="auto" w:fill="FF941F"/>
          </w:tcPr>
          <w:p w14:paraId="7F81A25D" w14:textId="77777777" w:rsidR="00FA1485" w:rsidRPr="00DA1A4A" w:rsidRDefault="00FA1485" w:rsidP="000E63C9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Total</w:t>
            </w:r>
          </w:p>
        </w:tc>
        <w:tc>
          <w:tcPr>
            <w:tcW w:w="3789" w:type="dxa"/>
            <w:shd w:val="clear" w:color="auto" w:fill="auto"/>
          </w:tcPr>
          <w:p w14:paraId="2B3EBD1A" w14:textId="77777777" w:rsidR="00FA1485" w:rsidRPr="00DA1A4A" w:rsidRDefault="00FA1485" w:rsidP="000E63C9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</w:tr>
    </w:tbl>
    <w:p w14:paraId="32B7A832" w14:textId="77777777" w:rsidR="00FA1485" w:rsidRPr="00DA1A4A" w:rsidRDefault="00FA1485" w:rsidP="00FA1485">
      <w:pPr>
        <w:suppressAutoHyphens/>
        <w:spacing w:after="0" w:line="240" w:lineRule="auto"/>
        <w:rPr>
          <w:rFonts w:ascii="Work Sans" w:eastAsia="Times New Roman" w:hAnsi="Work Sans" w:cstheme="minorHAnsi"/>
          <w:b/>
          <w:szCs w:val="48"/>
          <w:lang w:eastAsia="ar-SA"/>
        </w:rPr>
      </w:pPr>
    </w:p>
    <w:tbl>
      <w:tblPr>
        <w:tblW w:w="10191" w:type="dxa"/>
        <w:tblInd w:w="-15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10191"/>
      </w:tblGrid>
      <w:tr w:rsidR="00FA1485" w:rsidRPr="00DA1A4A" w14:paraId="6BB4A3B0" w14:textId="77777777" w:rsidTr="007B51C2">
        <w:trPr>
          <w:trHeight w:val="440"/>
        </w:trPr>
        <w:tc>
          <w:tcPr>
            <w:tcW w:w="10191" w:type="dxa"/>
            <w:shd w:val="clear" w:color="auto" w:fill="FF941F"/>
            <w:vAlign w:val="center"/>
          </w:tcPr>
          <w:p w14:paraId="4ABC5C8E" w14:textId="77777777" w:rsidR="00FA1485" w:rsidRPr="00DA1A4A" w:rsidRDefault="00FA1485" w:rsidP="000E63C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</w:p>
          <w:p w14:paraId="37379DFC" w14:textId="459DDCBB" w:rsidR="00FA1485" w:rsidRPr="00DA1A4A" w:rsidRDefault="00121B59" w:rsidP="00121B5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Cs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4.18 </w:t>
            </w:r>
            <w:r w:rsidR="00FA1485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How have you worked out your costs? </w:t>
            </w:r>
            <w:r w:rsidR="00FA1485"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(400 words)</w:t>
            </w:r>
            <w:r w:rsidR="00FA1485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br/>
            </w:r>
          </w:p>
        </w:tc>
      </w:tr>
      <w:tr w:rsidR="00FA1485" w:rsidRPr="00DA1A4A" w14:paraId="567863B0" w14:textId="77777777" w:rsidTr="007B51C2">
        <w:trPr>
          <w:trHeight w:val="1187"/>
        </w:trPr>
        <w:tc>
          <w:tcPr>
            <w:tcW w:w="10191" w:type="dxa"/>
            <w:shd w:val="clear" w:color="auto" w:fill="BFBFBF" w:themeFill="background1" w:themeFillShade="BF"/>
            <w:vAlign w:val="center"/>
          </w:tcPr>
          <w:p w14:paraId="0BF87A4C" w14:textId="77777777" w:rsidR="00FA1485" w:rsidRPr="00DA1A4A" w:rsidRDefault="00FA1485" w:rsidP="00865D85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bCs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>We want to know the thinking behind your costs and how they represent reasonable value. Where you have included a contribution to core costs, you need to explain how this has been worked out.</w:t>
            </w:r>
          </w:p>
        </w:tc>
      </w:tr>
      <w:tr w:rsidR="00FA1485" w:rsidRPr="00DA1A4A" w14:paraId="71908504" w14:textId="77777777" w:rsidTr="007B51C2">
        <w:trPr>
          <w:trHeight w:val="1187"/>
        </w:trPr>
        <w:tc>
          <w:tcPr>
            <w:tcW w:w="10191" w:type="dxa"/>
            <w:shd w:val="clear" w:color="auto" w:fill="auto"/>
            <w:vAlign w:val="center"/>
          </w:tcPr>
          <w:p w14:paraId="63954BF9" w14:textId="77777777" w:rsidR="00FA1485" w:rsidRPr="00DA1A4A" w:rsidRDefault="00FA1485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</w:pPr>
          </w:p>
        </w:tc>
      </w:tr>
    </w:tbl>
    <w:p w14:paraId="504BEA6E" w14:textId="77777777" w:rsidR="00FA1485" w:rsidRPr="00DA1A4A" w:rsidRDefault="00FA1485" w:rsidP="00FA1485">
      <w:pPr>
        <w:rPr>
          <w:rFonts w:ascii="Work Sans" w:eastAsia="Times New Roman" w:hAnsi="Work Sans" w:cstheme="minorHAnsi"/>
          <w:b/>
          <w:sz w:val="48"/>
          <w:szCs w:val="48"/>
          <w:lang w:eastAsia="ar-SA"/>
        </w:rPr>
      </w:pPr>
    </w:p>
    <w:p w14:paraId="2FFC1BDB" w14:textId="6F6CD537" w:rsidR="00537B73" w:rsidRPr="00DA1A4A" w:rsidRDefault="00FA1485" w:rsidP="00537B73">
      <w:pPr>
        <w:rPr>
          <w:rFonts w:ascii="Work Sans" w:eastAsia="Times New Roman" w:hAnsi="Work Sans" w:cstheme="minorHAnsi"/>
          <w:b/>
          <w:sz w:val="48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br w:type="page"/>
      </w:r>
      <w:r w:rsidR="00121B59"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lastRenderedPageBreak/>
        <w:t>Section 5</w:t>
      </w:r>
      <w:r w:rsidR="00537B73"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t xml:space="preserve">: </w:t>
      </w:r>
      <w:r w:rsidR="00537B73" w:rsidRPr="00DA1A4A">
        <w:rPr>
          <w:rFonts w:ascii="Work Sans" w:eastAsia="Times New Roman" w:hAnsi="Work Sans" w:cstheme="minorHAnsi"/>
          <w:b/>
          <w:color w:val="E36C0A" w:themeColor="accent6" w:themeShade="BF"/>
          <w:sz w:val="48"/>
          <w:szCs w:val="48"/>
          <w:lang w:eastAsia="ar-SA"/>
        </w:rPr>
        <w:t>About your project (Pot 3 only)</w:t>
      </w:r>
    </w:p>
    <w:p w14:paraId="2D99EB04" w14:textId="7FAA4025" w:rsidR="00FA1485" w:rsidRPr="00DA1A4A" w:rsidRDefault="00537B73" w:rsidP="00537B73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32"/>
          <w:szCs w:val="32"/>
          <w:lang w:eastAsia="ar-SA"/>
        </w:rPr>
      </w:pPr>
      <w:r w:rsidRPr="00DA1A4A">
        <w:rPr>
          <w:rFonts w:ascii="Work Sans" w:eastAsia="Times New Roman" w:hAnsi="Work Sans" w:cstheme="minorHAnsi"/>
          <w:b/>
          <w:noProof/>
          <w:color w:val="FF941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9F87A1" wp14:editId="5022EBDA">
                <wp:simplePos x="0" y="0"/>
                <wp:positionH relativeFrom="column">
                  <wp:posOffset>0</wp:posOffset>
                </wp:positionH>
                <wp:positionV relativeFrom="paragraph">
                  <wp:posOffset>214754</wp:posOffset>
                </wp:positionV>
                <wp:extent cx="372110" cy="4127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275"/>
                        </a:xfrm>
                        <a:prstGeom prst="rect">
                          <a:avLst/>
                        </a:prstGeom>
                        <a:solidFill>
                          <a:srgbClr val="FF94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F0D2D9" id="Rectangle 15" o:spid="_x0000_s1026" style="position:absolute;margin-left:0;margin-top:16.9pt;width:29.3pt;height: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" fillcolor="#ff941f" stroked="f" strokeweight="2pt"/>
            </w:pict>
          </mc:Fallback>
        </mc:AlternateContent>
      </w:r>
    </w:p>
    <w:p w14:paraId="2EDBB131" w14:textId="3D297BAE" w:rsidR="00FA1485" w:rsidRPr="00DA1A4A" w:rsidRDefault="00FA1485" w:rsidP="00C45788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W w:w="9356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356"/>
      </w:tblGrid>
      <w:tr w:rsidR="00DE298A" w:rsidRPr="00DA1A4A" w14:paraId="03965649" w14:textId="77777777" w:rsidTr="00A133BA">
        <w:trPr>
          <w:trHeight w:val="755"/>
          <w:jc w:val="center"/>
        </w:trPr>
        <w:tc>
          <w:tcPr>
            <w:tcW w:w="9322" w:type="dxa"/>
            <w:shd w:val="clear" w:color="auto" w:fill="FF941F"/>
            <w:vAlign w:val="center"/>
          </w:tcPr>
          <w:p w14:paraId="0E984B88" w14:textId="696CEEAA" w:rsidR="00DE298A" w:rsidRPr="00DA1A4A" w:rsidRDefault="00DE298A" w:rsidP="00A133BA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5.1 Describe how your organisation currently works with arts, culture and heritage organisations and what you would like to change as a result of this funding</w:t>
            </w:r>
            <w:r w:rsidRPr="00F9007B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F9007B" w:rsidRPr="00F9007B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(300 words)</w:t>
            </w:r>
            <w:r w:rsidRPr="00F9007B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298A" w:rsidRPr="00DA1A4A" w14:paraId="6B357FD1" w14:textId="77777777" w:rsidTr="00A133BA">
        <w:trPr>
          <w:trHeight w:val="755"/>
          <w:jc w:val="center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3978D2A3" w14:textId="63FB7275" w:rsidR="00DE298A" w:rsidRPr="00DA1A4A" w:rsidRDefault="00DE298A" w:rsidP="00A133BA">
            <w:pPr>
              <w:suppressAutoHyphens/>
              <w:jc w:val="center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We welcome applications from youth and play organisations with a range of experience in this area and who seek to develop their o</w:t>
            </w:r>
            <w:r w:rsidR="00F9007B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rganisation’s creative practice.</w:t>
            </w:r>
          </w:p>
        </w:tc>
      </w:tr>
      <w:tr w:rsidR="00DE298A" w:rsidRPr="00DA1A4A" w14:paraId="38ADBE34" w14:textId="77777777" w:rsidTr="00A133BA">
        <w:trPr>
          <w:trHeight w:val="678"/>
          <w:jc w:val="center"/>
        </w:trPr>
        <w:tc>
          <w:tcPr>
            <w:tcW w:w="9322" w:type="dxa"/>
          </w:tcPr>
          <w:p w14:paraId="7E757580" w14:textId="77777777" w:rsidR="00DE298A" w:rsidRPr="00DA1A4A" w:rsidRDefault="00DE298A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  <w:p w14:paraId="7B29A403" w14:textId="77777777" w:rsidR="00DE298A" w:rsidRPr="00DA1A4A" w:rsidRDefault="00DE298A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  <w:p w14:paraId="0785F251" w14:textId="77777777" w:rsidR="00DE298A" w:rsidRPr="00DA1A4A" w:rsidRDefault="00DE298A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</w:tc>
      </w:tr>
    </w:tbl>
    <w:p w14:paraId="7B7AA05B" w14:textId="77777777" w:rsidR="00FA1485" w:rsidRPr="00DA1A4A" w:rsidRDefault="00FA1485" w:rsidP="00C45788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39"/>
        <w:tblW w:w="9356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45788" w:rsidRPr="00DA1A4A" w14:paraId="6732F614" w14:textId="77777777" w:rsidTr="00D5660D">
        <w:trPr>
          <w:trHeight w:val="440"/>
          <w:jc w:val="center"/>
        </w:trPr>
        <w:tc>
          <w:tcPr>
            <w:tcW w:w="9399" w:type="dxa"/>
            <w:shd w:val="clear" w:color="auto" w:fill="FF941F"/>
            <w:vAlign w:val="center"/>
          </w:tcPr>
          <w:p w14:paraId="1C118549" w14:textId="73C8301E" w:rsidR="00C45788" w:rsidRPr="00DA1A4A" w:rsidRDefault="00DE298A" w:rsidP="00C45788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5.2</w:t>
            </w:r>
            <w:r w:rsidR="00121B59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C45788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Summary of approach </w:t>
            </w:r>
            <w:r w:rsidR="00C45788"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(100 words)</w:t>
            </w:r>
          </w:p>
        </w:tc>
      </w:tr>
      <w:tr w:rsidR="00C45788" w:rsidRPr="00DA1A4A" w14:paraId="0945CE79" w14:textId="77777777" w:rsidTr="00121B59">
        <w:trPr>
          <w:trHeight w:val="356"/>
          <w:jc w:val="center"/>
        </w:trPr>
        <w:tc>
          <w:tcPr>
            <w:tcW w:w="9399" w:type="dxa"/>
            <w:shd w:val="clear" w:color="auto" w:fill="auto"/>
            <w:vAlign w:val="center"/>
          </w:tcPr>
          <w:p w14:paraId="29175A6F" w14:textId="77777777" w:rsidR="00C45788" w:rsidRPr="00DA1A4A" w:rsidRDefault="00C45788" w:rsidP="00E17F96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bCs/>
                <w:szCs w:val="20"/>
                <w:lang w:eastAsia="ar-SA"/>
              </w:rPr>
            </w:pPr>
          </w:p>
          <w:p w14:paraId="50CDFBE8" w14:textId="12D17718" w:rsidR="00C45788" w:rsidRPr="00DA1A4A" w:rsidRDefault="00C45788" w:rsidP="00E17F96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Cs w:val="20"/>
                <w:lang w:eastAsia="ar-SA"/>
              </w:rPr>
              <w:t xml:space="preserve">     </w:t>
            </w:r>
          </w:p>
        </w:tc>
      </w:tr>
    </w:tbl>
    <w:p w14:paraId="560EAD9B" w14:textId="77777777" w:rsidR="00C45788" w:rsidRPr="00DA1A4A" w:rsidRDefault="00C45788" w:rsidP="00C45788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W w:w="9356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356"/>
      </w:tblGrid>
      <w:tr w:rsidR="00C45788" w:rsidRPr="00DA1A4A" w14:paraId="4CB518DB" w14:textId="77777777" w:rsidTr="007B51C2">
        <w:trPr>
          <w:trHeight w:val="755"/>
          <w:jc w:val="center"/>
        </w:trPr>
        <w:tc>
          <w:tcPr>
            <w:tcW w:w="9356" w:type="dxa"/>
            <w:shd w:val="clear" w:color="auto" w:fill="FF941F"/>
            <w:vAlign w:val="center"/>
          </w:tcPr>
          <w:p w14:paraId="0C26EF40" w14:textId="12BEAFA1" w:rsidR="00C45788" w:rsidRPr="00DA1A4A" w:rsidRDefault="00DE298A" w:rsidP="00C45788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5.3</w:t>
            </w:r>
            <w:r w:rsidR="00121B59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C45788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How does your proposal address the aims of the fund? </w:t>
            </w:r>
            <w:r w:rsidR="00C45788"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(500 words)</w:t>
            </w:r>
          </w:p>
        </w:tc>
      </w:tr>
      <w:tr w:rsidR="007B51C2" w:rsidRPr="00DA1A4A" w14:paraId="5770C08D" w14:textId="77777777" w:rsidTr="007B51C2">
        <w:trPr>
          <w:trHeight w:val="142"/>
          <w:jc w:val="center"/>
        </w:trPr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5CF25341" w14:textId="6BAFC8B9" w:rsidR="007B51C2" w:rsidRPr="00DA1A4A" w:rsidRDefault="007B51C2" w:rsidP="00865D85">
            <w:pPr>
              <w:suppressAutoHyphens/>
              <w:jc w:val="center"/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How does your project help children and young people to thrive through outstanding opportunities? </w:t>
            </w:r>
            <w:r w:rsidR="00865D85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How will it support collaboration </w:t>
            </w:r>
            <w:r w:rsidR="00865D85" w:rsidRPr="00865D85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between youth and play and arts, culture and heritage sectors and increasing th</w:t>
            </w:r>
            <w:r w:rsidR="00865D85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e coordination of this activity?</w:t>
            </w:r>
          </w:p>
        </w:tc>
      </w:tr>
      <w:tr w:rsidR="007B51C2" w:rsidRPr="00DA1A4A" w14:paraId="7490BA90" w14:textId="77777777" w:rsidTr="007B51C2">
        <w:trPr>
          <w:trHeight w:val="678"/>
          <w:jc w:val="center"/>
        </w:trPr>
        <w:tc>
          <w:tcPr>
            <w:tcW w:w="9356" w:type="dxa"/>
          </w:tcPr>
          <w:p w14:paraId="5A8762A6" w14:textId="77777777" w:rsidR="007B51C2" w:rsidRPr="00DA1A4A" w:rsidRDefault="007B51C2" w:rsidP="007B51C2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  <w:p w14:paraId="16E05306" w14:textId="77777777" w:rsidR="007B51C2" w:rsidRPr="00DA1A4A" w:rsidRDefault="007B51C2" w:rsidP="007B51C2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  <w:p w14:paraId="36DDC30E" w14:textId="77777777" w:rsidR="007B51C2" w:rsidRPr="00DA1A4A" w:rsidRDefault="007B51C2" w:rsidP="007B51C2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</w:tc>
      </w:tr>
    </w:tbl>
    <w:p w14:paraId="03F3031F" w14:textId="4D86E657" w:rsidR="00121B59" w:rsidRPr="00DA1A4A" w:rsidRDefault="00121B59" w:rsidP="00C45788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W w:w="9305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305"/>
      </w:tblGrid>
      <w:tr w:rsidR="00D5660D" w:rsidRPr="00DA1A4A" w14:paraId="20FFFB9C" w14:textId="77777777" w:rsidTr="007B51C2">
        <w:trPr>
          <w:trHeight w:val="179"/>
          <w:jc w:val="center"/>
        </w:trPr>
        <w:tc>
          <w:tcPr>
            <w:tcW w:w="9305" w:type="dxa"/>
            <w:tcBorders>
              <w:bottom w:val="single" w:sz="12" w:space="0" w:color="FF941F"/>
            </w:tcBorders>
            <w:shd w:val="clear" w:color="auto" w:fill="FF941F"/>
            <w:vAlign w:val="center"/>
          </w:tcPr>
          <w:p w14:paraId="3B074572" w14:textId="7AEE8ED9" w:rsidR="00D5660D" w:rsidRPr="00DA1A4A" w:rsidRDefault="00DE298A" w:rsidP="00E17F96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5.4</w:t>
            </w:r>
            <w:r w:rsidR="00121B59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321B25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Tell us about your proposed activities</w:t>
            </w:r>
            <w:r w:rsidR="00D5660D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D5660D"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(500 words)</w:t>
            </w:r>
          </w:p>
        </w:tc>
      </w:tr>
      <w:tr w:rsidR="00D5660D" w:rsidRPr="00DA1A4A" w14:paraId="7F7617AF" w14:textId="77777777" w:rsidTr="007B51C2">
        <w:trPr>
          <w:trHeight w:val="142"/>
          <w:jc w:val="center"/>
        </w:trPr>
        <w:tc>
          <w:tcPr>
            <w:tcW w:w="9305" w:type="dxa"/>
            <w:shd w:val="clear" w:color="auto" w:fill="BFBFBF" w:themeFill="background1" w:themeFillShade="BF"/>
            <w:vAlign w:val="center"/>
          </w:tcPr>
          <w:p w14:paraId="1764574E" w14:textId="5D5FE388" w:rsidR="000B56B9" w:rsidRPr="00DA1A4A" w:rsidRDefault="00D5660D" w:rsidP="000B56B9">
            <w:pPr>
              <w:suppressAutoHyphens/>
              <w:jc w:val="center"/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Please outline your proposed key activities and milestones</w:t>
            </w:r>
          </w:p>
        </w:tc>
      </w:tr>
      <w:tr w:rsidR="00D5660D" w:rsidRPr="00DA1A4A" w14:paraId="605608AB" w14:textId="77777777" w:rsidTr="007B51C2">
        <w:trPr>
          <w:trHeight w:val="672"/>
          <w:jc w:val="center"/>
        </w:trPr>
        <w:tc>
          <w:tcPr>
            <w:tcW w:w="9305" w:type="dxa"/>
          </w:tcPr>
          <w:p w14:paraId="7077984C" w14:textId="77777777" w:rsidR="00D5660D" w:rsidRPr="00DA1A4A" w:rsidRDefault="00D5660D" w:rsidP="00E17F96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  <w:p w14:paraId="371A820A" w14:textId="77777777" w:rsidR="00D5660D" w:rsidRPr="00DA1A4A" w:rsidRDefault="00D5660D" w:rsidP="00E17F96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  <w:p w14:paraId="0EFB78CD" w14:textId="77777777" w:rsidR="00D5660D" w:rsidRPr="00DA1A4A" w:rsidRDefault="00D5660D" w:rsidP="00E17F96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</w:tc>
      </w:tr>
    </w:tbl>
    <w:p w14:paraId="5F976ACD" w14:textId="366749E3" w:rsidR="00C45788" w:rsidRPr="00DA1A4A" w:rsidRDefault="00C45788" w:rsidP="00C45788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W w:w="9341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341"/>
      </w:tblGrid>
      <w:tr w:rsidR="000B56B9" w:rsidRPr="00DA1A4A" w14:paraId="29851CB8" w14:textId="77777777" w:rsidTr="000B56B9">
        <w:trPr>
          <w:trHeight w:val="203"/>
          <w:jc w:val="center"/>
        </w:trPr>
        <w:tc>
          <w:tcPr>
            <w:tcW w:w="9341" w:type="dxa"/>
            <w:tcBorders>
              <w:bottom w:val="single" w:sz="12" w:space="0" w:color="FF941F"/>
            </w:tcBorders>
            <w:shd w:val="clear" w:color="auto" w:fill="FF941F"/>
            <w:vAlign w:val="center"/>
          </w:tcPr>
          <w:p w14:paraId="67364F17" w14:textId="3ADBDB18" w:rsidR="000B56B9" w:rsidRPr="00DA1A4A" w:rsidRDefault="000B56B9" w:rsidP="000B56B9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5.5 Tell us who you will work with and how </w:t>
            </w:r>
            <w:r w:rsidRPr="00F9007B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 xml:space="preserve">(500 words) </w:t>
            </w:r>
          </w:p>
        </w:tc>
      </w:tr>
      <w:tr w:rsidR="000B56B9" w:rsidRPr="00DA1A4A" w14:paraId="4ECEB78B" w14:textId="77777777" w:rsidTr="000B56B9">
        <w:trPr>
          <w:trHeight w:val="162"/>
          <w:jc w:val="center"/>
        </w:trPr>
        <w:tc>
          <w:tcPr>
            <w:tcW w:w="9341" w:type="dxa"/>
            <w:shd w:val="clear" w:color="auto" w:fill="BFBFBF" w:themeFill="background1" w:themeFillShade="BF"/>
            <w:vAlign w:val="center"/>
          </w:tcPr>
          <w:p w14:paraId="3855CE0E" w14:textId="09A58171" w:rsidR="000B56B9" w:rsidRPr="00DA1A4A" w:rsidRDefault="000B56B9" w:rsidP="000B56B9">
            <w:pPr>
              <w:suppressAutoHyphens/>
              <w:jc w:val="center"/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Please tell us about the children and young people you wi</w:t>
            </w:r>
            <w:r w:rsidR="007B51C2"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 xml:space="preserve">ll work with on this proposal. </w:t>
            </w:r>
            <w:r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What are t</w:t>
            </w:r>
            <w:r w:rsidR="007B51C2"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 xml:space="preserve">heir strengths and challenges? </w:t>
            </w:r>
            <w:r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 xml:space="preserve">How will you reach out to ensure you engage and include children and young people </w:t>
            </w:r>
            <w:r w:rsidR="007B51C2"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 xml:space="preserve">who are </w:t>
            </w:r>
            <w:r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 xml:space="preserve">too often excluded </w:t>
            </w:r>
            <w:r w:rsidR="007B51C2"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 xml:space="preserve">from arts, culture and heritage </w:t>
            </w:r>
            <w:r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provision</w:t>
            </w:r>
            <w:r w:rsidR="007B51C2"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?</w:t>
            </w:r>
          </w:p>
        </w:tc>
      </w:tr>
      <w:tr w:rsidR="000B56B9" w:rsidRPr="00DA1A4A" w14:paraId="745D6586" w14:textId="77777777" w:rsidTr="000B56B9">
        <w:trPr>
          <w:trHeight w:val="765"/>
          <w:jc w:val="center"/>
        </w:trPr>
        <w:tc>
          <w:tcPr>
            <w:tcW w:w="9341" w:type="dxa"/>
          </w:tcPr>
          <w:p w14:paraId="6B641BC5" w14:textId="77777777" w:rsidR="000B56B9" w:rsidRPr="00DA1A4A" w:rsidRDefault="000B56B9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  <w:p w14:paraId="7A8A5152" w14:textId="77777777" w:rsidR="000B56B9" w:rsidRPr="00DA1A4A" w:rsidRDefault="000B56B9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  <w:p w14:paraId="275EA144" w14:textId="77777777" w:rsidR="000B56B9" w:rsidRPr="00DA1A4A" w:rsidRDefault="000B56B9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</w:tc>
      </w:tr>
    </w:tbl>
    <w:p w14:paraId="128DDBCF" w14:textId="2D637CE8" w:rsidR="000B56B9" w:rsidRPr="00DA1A4A" w:rsidRDefault="000B56B9" w:rsidP="00C45788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p w14:paraId="5CBB943D" w14:textId="2332DEB3" w:rsidR="007B51C2" w:rsidRPr="00DA1A4A" w:rsidRDefault="007B51C2" w:rsidP="00C45788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p w14:paraId="71963A23" w14:textId="2B414B00" w:rsidR="007B51C2" w:rsidRPr="00DA1A4A" w:rsidRDefault="007B51C2" w:rsidP="00C45788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p w14:paraId="02E70344" w14:textId="77777777" w:rsidR="007B51C2" w:rsidRPr="00DA1A4A" w:rsidRDefault="007B51C2" w:rsidP="00C45788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W w:w="9323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323"/>
      </w:tblGrid>
      <w:tr w:rsidR="00121B59" w:rsidRPr="00DA1A4A" w14:paraId="2B638BE3" w14:textId="77777777" w:rsidTr="000B56B9">
        <w:trPr>
          <w:trHeight w:val="256"/>
          <w:jc w:val="center"/>
        </w:trPr>
        <w:tc>
          <w:tcPr>
            <w:tcW w:w="9323" w:type="dxa"/>
            <w:tcBorders>
              <w:bottom w:val="single" w:sz="12" w:space="0" w:color="FF941F"/>
            </w:tcBorders>
            <w:shd w:val="clear" w:color="auto" w:fill="FF941F"/>
            <w:vAlign w:val="center"/>
          </w:tcPr>
          <w:p w14:paraId="5E1D76CD" w14:textId="28EDF53D" w:rsidR="00121B59" w:rsidRPr="00DA1A4A" w:rsidRDefault="00121B59" w:rsidP="00DE298A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5.</w:t>
            </w:r>
            <w:r w:rsidR="00263A0C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6</w:t>
            </w:r>
            <w:r w:rsidR="00DE298A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Tell us about the key staff who will be involved in delivering this proposal </w:t>
            </w:r>
            <w:r w:rsidR="000B56B9" w:rsidRPr="00865D85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(200 words)</w:t>
            </w:r>
          </w:p>
        </w:tc>
      </w:tr>
      <w:tr w:rsidR="00121B59" w:rsidRPr="00DA1A4A" w14:paraId="31BB0374" w14:textId="77777777" w:rsidTr="000B56B9">
        <w:trPr>
          <w:trHeight w:val="204"/>
          <w:jc w:val="center"/>
        </w:trPr>
        <w:tc>
          <w:tcPr>
            <w:tcW w:w="9323" w:type="dxa"/>
            <w:shd w:val="clear" w:color="auto" w:fill="BFBFBF" w:themeFill="background1" w:themeFillShade="BF"/>
            <w:vAlign w:val="center"/>
          </w:tcPr>
          <w:p w14:paraId="24FA4F25" w14:textId="2DA115A7" w:rsidR="00121B59" w:rsidRPr="00DA1A4A" w:rsidRDefault="00DE298A" w:rsidP="00A133BA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Successful applicants will be supported to attend a professional development programme thr</w:t>
            </w:r>
            <w:r w:rsidR="007B51C2"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 xml:space="preserve">oughout the life of the grant. </w:t>
            </w:r>
            <w:r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We therefore ne</w:t>
            </w:r>
            <w:r w:rsidR="007B51C2"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ed to know about the individual</w:t>
            </w:r>
            <w:r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(s</w:t>
            </w:r>
            <w:r w:rsidR="00935EA4"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) who will be leading this work and</w:t>
            </w:r>
            <w:r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 xml:space="preserve"> their interest and experience in us</w:t>
            </w:r>
            <w:r w:rsidR="00326AA7"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ing arts in youth and play work.</w:t>
            </w:r>
          </w:p>
        </w:tc>
      </w:tr>
      <w:tr w:rsidR="00121B59" w:rsidRPr="00DA1A4A" w14:paraId="3B3118C5" w14:textId="77777777" w:rsidTr="000B56B9">
        <w:trPr>
          <w:trHeight w:val="964"/>
          <w:jc w:val="center"/>
        </w:trPr>
        <w:tc>
          <w:tcPr>
            <w:tcW w:w="9323" w:type="dxa"/>
          </w:tcPr>
          <w:p w14:paraId="6E8037C7" w14:textId="77777777" w:rsidR="00121B59" w:rsidRPr="00DA1A4A" w:rsidRDefault="00121B59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  <w:p w14:paraId="47E8C7CD" w14:textId="77777777" w:rsidR="00121B59" w:rsidRPr="00DA1A4A" w:rsidRDefault="00121B59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  <w:p w14:paraId="4845DCB6" w14:textId="77777777" w:rsidR="00121B59" w:rsidRPr="00DA1A4A" w:rsidRDefault="00121B59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</w:tc>
      </w:tr>
    </w:tbl>
    <w:p w14:paraId="7B6EA0D8" w14:textId="43958078" w:rsidR="00121B59" w:rsidRPr="00DA1A4A" w:rsidRDefault="00121B59" w:rsidP="00C45788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W w:w="9313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313"/>
      </w:tblGrid>
      <w:tr w:rsidR="00D5660D" w:rsidRPr="00DA1A4A" w14:paraId="6001E41E" w14:textId="77777777" w:rsidTr="000B56B9">
        <w:trPr>
          <w:trHeight w:val="171"/>
          <w:jc w:val="center"/>
        </w:trPr>
        <w:tc>
          <w:tcPr>
            <w:tcW w:w="9313" w:type="dxa"/>
            <w:tcBorders>
              <w:bottom w:val="single" w:sz="12" w:space="0" w:color="FF941F"/>
            </w:tcBorders>
            <w:shd w:val="clear" w:color="auto" w:fill="FF941F"/>
            <w:vAlign w:val="center"/>
          </w:tcPr>
          <w:p w14:paraId="4EE91CC7" w14:textId="7C38C6D0" w:rsidR="00D5660D" w:rsidRPr="00DA1A4A" w:rsidRDefault="00263A0C" w:rsidP="00DE298A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5.7</w:t>
            </w:r>
            <w:r w:rsidR="00DE298A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Who will you partner with on this proposal? </w:t>
            </w:r>
            <w:r w:rsidR="00121B59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298A" w:rsidRPr="00DA1A4A" w14:paraId="3D0BADB0" w14:textId="77777777" w:rsidTr="000B56B9">
        <w:trPr>
          <w:trHeight w:val="171"/>
          <w:jc w:val="center"/>
        </w:trPr>
        <w:tc>
          <w:tcPr>
            <w:tcW w:w="9313" w:type="dxa"/>
            <w:tcBorders>
              <w:bottom w:val="single" w:sz="12" w:space="0" w:color="FF941F"/>
            </w:tcBorders>
            <w:shd w:val="clear" w:color="auto" w:fill="BFBFBF" w:themeFill="background1" w:themeFillShade="BF"/>
            <w:vAlign w:val="center"/>
          </w:tcPr>
          <w:p w14:paraId="7BB3D552" w14:textId="11674A5B" w:rsidR="00DE298A" w:rsidRPr="00DA1A4A" w:rsidRDefault="00DE298A" w:rsidP="00DE298A">
            <w:pPr>
              <w:suppressAutoHyphens/>
              <w:jc w:val="center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Do you have an arts organisation in</w:t>
            </w:r>
            <w:r w:rsidR="00935EA4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mind to work with</w:t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or do you need support to find the right partner? If this is a ‘standalone’ application fro</w:t>
            </w:r>
            <w:r w:rsidR="000B56B9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m a youth and play organisation not leading </w:t>
            </w:r>
            <w:r w:rsidR="006A77B5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on </w:t>
            </w:r>
            <w:r w:rsidR="000B56B9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other bids, do you have the </w:t>
            </w:r>
            <w:r w:rsidR="006A77B5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support of a lead organisation?</w:t>
            </w:r>
            <w:r w:rsidR="000B56B9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If so who?</w:t>
            </w:r>
          </w:p>
        </w:tc>
      </w:tr>
      <w:tr w:rsidR="00D5660D" w:rsidRPr="00DA1A4A" w14:paraId="29920B7F" w14:textId="77777777" w:rsidTr="000B56B9">
        <w:trPr>
          <w:trHeight w:val="643"/>
          <w:jc w:val="center"/>
        </w:trPr>
        <w:tc>
          <w:tcPr>
            <w:tcW w:w="9313" w:type="dxa"/>
          </w:tcPr>
          <w:p w14:paraId="43994D55" w14:textId="77777777" w:rsidR="00D5660D" w:rsidRPr="00DA1A4A" w:rsidRDefault="00D5660D" w:rsidP="00E17F96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  <w:p w14:paraId="6B388813" w14:textId="77777777" w:rsidR="00D5660D" w:rsidRPr="00DA1A4A" w:rsidRDefault="00D5660D" w:rsidP="00E17F96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  <w:p w14:paraId="72C924B4" w14:textId="77777777" w:rsidR="00D5660D" w:rsidRPr="00DA1A4A" w:rsidRDefault="00D5660D" w:rsidP="00E17F96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</w:tc>
      </w:tr>
    </w:tbl>
    <w:p w14:paraId="62CFD596" w14:textId="77777777" w:rsidR="00C45788" w:rsidRPr="00DA1A4A" w:rsidRDefault="00C45788" w:rsidP="00C45788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W w:w="9356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356"/>
      </w:tblGrid>
      <w:tr w:rsidR="00C45788" w:rsidRPr="00DA1A4A" w14:paraId="26DBE3C9" w14:textId="77777777" w:rsidTr="00D5660D">
        <w:trPr>
          <w:trHeight w:val="550"/>
          <w:jc w:val="center"/>
        </w:trPr>
        <w:tc>
          <w:tcPr>
            <w:tcW w:w="9356" w:type="dxa"/>
            <w:shd w:val="clear" w:color="auto" w:fill="FF941F"/>
            <w:noWrap/>
            <w:vAlign w:val="center"/>
            <w:hideMark/>
          </w:tcPr>
          <w:p w14:paraId="5A41BC26" w14:textId="60124DA3" w:rsidR="00C45788" w:rsidRPr="00DA1A4A" w:rsidRDefault="00263A0C" w:rsidP="00E17F96">
            <w:pPr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lang w:eastAsia="en-GB"/>
              </w:rPr>
            </w:pPr>
            <w:r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lang w:eastAsia="en-GB"/>
              </w:rPr>
              <w:t>5.8</w:t>
            </w:r>
            <w:r w:rsidR="00DE298A" w:rsidRPr="00DA1A4A"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lang w:eastAsia="en-GB"/>
              </w:rPr>
              <w:t xml:space="preserve"> </w:t>
            </w:r>
            <w:r w:rsidR="00C45788" w:rsidRPr="00DA1A4A"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lang w:eastAsia="en-GB"/>
              </w:rPr>
              <w:t xml:space="preserve"> What is the total cost of this project?</w:t>
            </w:r>
          </w:p>
        </w:tc>
      </w:tr>
      <w:tr w:rsidR="00C45788" w:rsidRPr="00DA1A4A" w14:paraId="683B1AAB" w14:textId="77777777" w:rsidTr="00935EA4">
        <w:trPr>
          <w:trHeight w:val="388"/>
          <w:jc w:val="center"/>
        </w:trPr>
        <w:tc>
          <w:tcPr>
            <w:tcW w:w="9356" w:type="dxa"/>
            <w:shd w:val="clear" w:color="auto" w:fill="BFBFBF" w:themeFill="background1" w:themeFillShade="BF"/>
            <w:noWrap/>
            <w:vAlign w:val="center"/>
            <w:hideMark/>
          </w:tcPr>
          <w:p w14:paraId="0C4FB0B7" w14:textId="7917C818" w:rsidR="006B7C28" w:rsidRPr="00DA1A4A" w:rsidRDefault="00C45788" w:rsidP="00DE298A">
            <w:pPr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000000"/>
                <w:sz w:val="24"/>
                <w:lang w:eastAsia="en-GB"/>
              </w:rPr>
            </w:pPr>
            <w:r w:rsidRPr="00DA1A4A">
              <w:rPr>
                <w:rFonts w:ascii="Work Sans" w:eastAsia="Times New Roman" w:hAnsi="Work Sans" w:cstheme="minorHAnsi"/>
                <w:color w:val="000000"/>
                <w:sz w:val="24"/>
                <w:lang w:eastAsia="en-GB"/>
              </w:rPr>
              <w:t>Total cost</w:t>
            </w:r>
            <w:r w:rsidR="00DE298A" w:rsidRPr="00DA1A4A">
              <w:rPr>
                <w:rFonts w:ascii="Work Sans" w:eastAsia="Times New Roman" w:hAnsi="Work Sans" w:cstheme="minorHAnsi"/>
                <w:color w:val="000000"/>
                <w:sz w:val="24"/>
                <w:lang w:eastAsia="en-GB"/>
              </w:rPr>
              <w:t xml:space="preserve"> </w:t>
            </w:r>
            <w:r w:rsidR="00C93FBC" w:rsidRPr="00DA1A4A">
              <w:rPr>
                <w:rFonts w:ascii="Work Sans" w:eastAsia="Times New Roman" w:hAnsi="Work Sans" w:cstheme="minorHAnsi"/>
                <w:color w:val="000000"/>
                <w:sz w:val="24"/>
                <w:lang w:eastAsia="en-GB"/>
              </w:rPr>
              <w:t>(funding available up to £3</w:t>
            </w:r>
            <w:r w:rsidR="006B7C28" w:rsidRPr="00DA1A4A">
              <w:rPr>
                <w:rFonts w:ascii="Work Sans" w:eastAsia="Times New Roman" w:hAnsi="Work Sans" w:cstheme="minorHAnsi"/>
                <w:color w:val="000000"/>
                <w:sz w:val="24"/>
                <w:lang w:eastAsia="en-GB"/>
              </w:rPr>
              <w:t>0,000)</w:t>
            </w:r>
          </w:p>
        </w:tc>
      </w:tr>
      <w:tr w:rsidR="00C45788" w:rsidRPr="00DA1A4A" w14:paraId="111C1B9B" w14:textId="77777777" w:rsidTr="00D5660D">
        <w:trPr>
          <w:trHeight w:val="300"/>
          <w:jc w:val="center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E7B092F" w14:textId="77777777" w:rsidR="00C45788" w:rsidRPr="00DA1A4A" w:rsidRDefault="00C45788" w:rsidP="00E17F96">
            <w:pPr>
              <w:spacing w:after="0" w:line="240" w:lineRule="auto"/>
              <w:rPr>
                <w:rFonts w:ascii="Work Sans" w:eastAsia="Times New Roman" w:hAnsi="Work Sans" w:cstheme="minorHAnsi"/>
                <w:b/>
                <w:color w:val="000000"/>
                <w:sz w:val="24"/>
                <w:lang w:eastAsia="en-GB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000000"/>
                <w:sz w:val="24"/>
                <w:lang w:eastAsia="en-GB"/>
              </w:rPr>
              <w:t>£</w:t>
            </w:r>
          </w:p>
        </w:tc>
      </w:tr>
    </w:tbl>
    <w:p w14:paraId="7E5BC061" w14:textId="77777777" w:rsidR="00C45788" w:rsidRPr="00DA1A4A" w:rsidRDefault="00C45788" w:rsidP="00C45788">
      <w:p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tbl>
      <w:tblPr>
        <w:tblW w:w="9356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6260"/>
        <w:gridCol w:w="3096"/>
      </w:tblGrid>
      <w:tr w:rsidR="00C45788" w:rsidRPr="00DA1A4A" w14:paraId="3A670698" w14:textId="77777777" w:rsidTr="006011F9">
        <w:trPr>
          <w:trHeight w:val="971"/>
          <w:jc w:val="center"/>
        </w:trPr>
        <w:tc>
          <w:tcPr>
            <w:tcW w:w="9356" w:type="dxa"/>
            <w:gridSpan w:val="2"/>
            <w:shd w:val="clear" w:color="auto" w:fill="FF941F"/>
            <w:vAlign w:val="center"/>
          </w:tcPr>
          <w:p w14:paraId="20F0367C" w14:textId="52CA0ADA" w:rsidR="00C45788" w:rsidRPr="00DA1A4A" w:rsidRDefault="00263A0C" w:rsidP="000B56B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5.9</w:t>
            </w:r>
            <w:r w:rsidR="000B56B9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C45788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Please complete the table belo</w:t>
            </w:r>
            <w:r w:rsidR="000B56B9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w showing expenditure per year </w:t>
            </w:r>
            <w:r w:rsidR="00C45788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directly related to this application e.g. staffing, </w:t>
            </w:r>
            <w:r w:rsidR="000B56B9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projects costs, commissioning artists </w:t>
            </w:r>
          </w:p>
        </w:tc>
      </w:tr>
      <w:tr w:rsidR="00C45788" w:rsidRPr="00DA1A4A" w14:paraId="6DBE7E06" w14:textId="77777777" w:rsidTr="006011F9">
        <w:trPr>
          <w:trHeight w:val="698"/>
          <w:jc w:val="center"/>
        </w:trPr>
        <w:tc>
          <w:tcPr>
            <w:tcW w:w="6260" w:type="dxa"/>
            <w:shd w:val="clear" w:color="auto" w:fill="BFBFBF" w:themeFill="background1" w:themeFillShade="BF"/>
            <w:vAlign w:val="center"/>
          </w:tcPr>
          <w:p w14:paraId="1D74BD01" w14:textId="77777777" w:rsidR="00C45788" w:rsidRPr="00DA1A4A" w:rsidRDefault="00C45788" w:rsidP="00E17F96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  <w:t>Expenditure – item</w:t>
            </w:r>
          </w:p>
          <w:p w14:paraId="2283834A" w14:textId="77777777" w:rsidR="00C45788" w:rsidRPr="00DA1A4A" w:rsidRDefault="00C45788" w:rsidP="00E17F96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96" w:type="dxa"/>
            <w:shd w:val="clear" w:color="auto" w:fill="BFBFBF" w:themeFill="background1" w:themeFillShade="BF"/>
            <w:vAlign w:val="center"/>
          </w:tcPr>
          <w:p w14:paraId="2A508301" w14:textId="77777777" w:rsidR="00C45788" w:rsidRPr="00DA1A4A" w:rsidRDefault="00C45788" w:rsidP="00E17F96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  <w:t>Amount (£)</w:t>
            </w:r>
          </w:p>
        </w:tc>
      </w:tr>
      <w:tr w:rsidR="00C45788" w:rsidRPr="00DA1A4A" w14:paraId="1CBF4B3B" w14:textId="77777777" w:rsidTr="006011F9">
        <w:trPr>
          <w:jc w:val="center"/>
        </w:trPr>
        <w:tc>
          <w:tcPr>
            <w:tcW w:w="6260" w:type="dxa"/>
            <w:shd w:val="clear" w:color="auto" w:fill="auto"/>
          </w:tcPr>
          <w:p w14:paraId="3FF5A304" w14:textId="77777777" w:rsidR="00C45788" w:rsidRPr="00DA1A4A" w:rsidRDefault="006B7C28" w:rsidP="00E17F96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e.</w:t>
            </w:r>
            <w:r w:rsidR="00C45788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g. Salaries </w:t>
            </w:r>
          </w:p>
        </w:tc>
        <w:tc>
          <w:tcPr>
            <w:tcW w:w="3096" w:type="dxa"/>
            <w:shd w:val="clear" w:color="auto" w:fill="auto"/>
          </w:tcPr>
          <w:p w14:paraId="4D7BAD97" w14:textId="77777777" w:rsidR="00C45788" w:rsidRPr="00DA1A4A" w:rsidRDefault="00C45788" w:rsidP="00E17F96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20,000</w:t>
            </w:r>
          </w:p>
        </w:tc>
      </w:tr>
      <w:tr w:rsidR="00C45788" w:rsidRPr="00DA1A4A" w14:paraId="4F66F940" w14:textId="77777777" w:rsidTr="006011F9">
        <w:trPr>
          <w:jc w:val="center"/>
        </w:trPr>
        <w:tc>
          <w:tcPr>
            <w:tcW w:w="6260" w:type="dxa"/>
            <w:shd w:val="clear" w:color="auto" w:fill="FF941F"/>
          </w:tcPr>
          <w:p w14:paraId="46CEAF63" w14:textId="77777777" w:rsidR="00C45788" w:rsidRPr="00DA1A4A" w:rsidRDefault="00C45788" w:rsidP="00E17F96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Total</w:t>
            </w:r>
          </w:p>
        </w:tc>
        <w:tc>
          <w:tcPr>
            <w:tcW w:w="3096" w:type="dxa"/>
            <w:shd w:val="clear" w:color="auto" w:fill="auto"/>
          </w:tcPr>
          <w:p w14:paraId="022B3A44" w14:textId="77777777" w:rsidR="00C45788" w:rsidRPr="00DA1A4A" w:rsidRDefault="00C45788" w:rsidP="00E17F96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</w:tr>
    </w:tbl>
    <w:p w14:paraId="52AACF64" w14:textId="3E8F2CD1" w:rsidR="00502C20" w:rsidRPr="00DA1A4A" w:rsidRDefault="00502C20">
      <w:pPr>
        <w:rPr>
          <w:rFonts w:ascii="Work Sans" w:hAnsi="Work Sans"/>
        </w:rPr>
      </w:pPr>
    </w:p>
    <w:tbl>
      <w:tblPr>
        <w:tblW w:w="9356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45788" w:rsidRPr="00DA1A4A" w14:paraId="168FE1A2" w14:textId="77777777" w:rsidTr="00502C20">
        <w:trPr>
          <w:trHeight w:val="440"/>
          <w:jc w:val="center"/>
        </w:trPr>
        <w:tc>
          <w:tcPr>
            <w:tcW w:w="9356" w:type="dxa"/>
            <w:shd w:val="clear" w:color="auto" w:fill="FF941F"/>
            <w:vAlign w:val="center"/>
          </w:tcPr>
          <w:p w14:paraId="7DE305CB" w14:textId="77777777" w:rsidR="00C45788" w:rsidRPr="00DA1A4A" w:rsidRDefault="00C45788" w:rsidP="00E17F96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</w:p>
          <w:p w14:paraId="09622E1E" w14:textId="72966C07" w:rsidR="00C45788" w:rsidRPr="00DA1A4A" w:rsidRDefault="00263A0C" w:rsidP="00C93FBC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5.10</w:t>
            </w:r>
            <w:r w:rsidR="000B56B9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C45788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How have you worked out your costs? </w:t>
            </w:r>
            <w:r w:rsidR="00C93FBC"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(200</w:t>
            </w:r>
            <w:r w:rsidR="00C45788"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 xml:space="preserve"> words)</w:t>
            </w:r>
            <w:r w:rsidR="00C45788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br/>
            </w:r>
          </w:p>
        </w:tc>
      </w:tr>
      <w:tr w:rsidR="00C45788" w:rsidRPr="00DA1A4A" w14:paraId="463FA617" w14:textId="77777777" w:rsidTr="00502C20">
        <w:trPr>
          <w:trHeight w:val="1187"/>
          <w:jc w:val="center"/>
        </w:trPr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28CFC830" w14:textId="73BE7AD3" w:rsidR="00C45788" w:rsidRPr="00DA1A4A" w:rsidRDefault="00C45788" w:rsidP="00E17F96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bCs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 xml:space="preserve">We want to know the thinking behind your costs and how they represent </w:t>
            </w:r>
            <w:r w:rsidR="00326AA7" w:rsidRPr="00DA1A4A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>good</w:t>
            </w:r>
            <w:r w:rsidRPr="00DA1A4A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 xml:space="preserve"> value. Where you have included a contribution to core costs, you need to explain how this has been worked out.</w:t>
            </w:r>
          </w:p>
        </w:tc>
      </w:tr>
      <w:tr w:rsidR="00C45788" w:rsidRPr="00DA1A4A" w14:paraId="63CB06E0" w14:textId="77777777" w:rsidTr="00326AA7">
        <w:trPr>
          <w:trHeight w:val="1089"/>
          <w:jc w:val="center"/>
        </w:trPr>
        <w:tc>
          <w:tcPr>
            <w:tcW w:w="9356" w:type="dxa"/>
            <w:shd w:val="clear" w:color="auto" w:fill="auto"/>
          </w:tcPr>
          <w:p w14:paraId="1EDB72AD" w14:textId="04BA5163" w:rsidR="00C45788" w:rsidRPr="00DA1A4A" w:rsidRDefault="00C45788" w:rsidP="00E17F96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u w:val="single"/>
                <w:lang w:eastAsia="ar-SA"/>
              </w:rPr>
            </w:pPr>
          </w:p>
        </w:tc>
      </w:tr>
    </w:tbl>
    <w:p w14:paraId="381815F3" w14:textId="2F053C95" w:rsidR="000B56B9" w:rsidRPr="00DA1A4A" w:rsidRDefault="000B56B9" w:rsidP="008D7086">
      <w:pPr>
        <w:rPr>
          <w:rFonts w:ascii="Work Sans" w:eastAsia="Times New Roman" w:hAnsi="Work Sans" w:cstheme="minorHAnsi"/>
          <w:b/>
          <w:color w:val="E36C0A" w:themeColor="accent6" w:themeShade="BF"/>
          <w:sz w:val="48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t>Section 6</w:t>
      </w:r>
      <w:r w:rsidR="00537B73"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t xml:space="preserve">: </w:t>
      </w:r>
      <w:r w:rsidR="00537B73" w:rsidRPr="00DA1A4A">
        <w:rPr>
          <w:rFonts w:ascii="Work Sans" w:eastAsia="Times New Roman" w:hAnsi="Work Sans" w:cstheme="minorHAnsi"/>
          <w:b/>
          <w:color w:val="E36C0A" w:themeColor="accent6" w:themeShade="BF"/>
          <w:sz w:val="48"/>
          <w:szCs w:val="48"/>
          <w:lang w:eastAsia="ar-SA"/>
        </w:rPr>
        <w:t>About your project (Pot 4 only)</w:t>
      </w:r>
    </w:p>
    <w:p w14:paraId="2C2D3685" w14:textId="0926FF2D" w:rsidR="006011F9" w:rsidRPr="00DA1A4A" w:rsidRDefault="006011F9" w:rsidP="008D7086">
      <w:pPr>
        <w:rPr>
          <w:rFonts w:ascii="Work Sans" w:eastAsia="Times New Roman" w:hAnsi="Work Sans" w:cstheme="minorHAnsi"/>
          <w:b/>
          <w:color w:val="E36C0A" w:themeColor="accent6" w:themeShade="BF"/>
          <w:sz w:val="48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b/>
          <w:noProof/>
          <w:color w:val="FF941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0DDEBC" wp14:editId="69268A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2110" cy="4127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275"/>
                        </a:xfrm>
                        <a:prstGeom prst="rect">
                          <a:avLst/>
                        </a:prstGeom>
                        <a:solidFill>
                          <a:srgbClr val="FF941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D72665" id="Rectangle 21" o:spid="_x0000_s1026" style="position:absolute;margin-left:0;margin-top:-.05pt;width:29.3pt;height: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" fillcolor="#ff941f" stroked="f" strokeweight="2pt"/>
            </w:pict>
          </mc:Fallback>
        </mc:AlternateContent>
      </w:r>
    </w:p>
    <w:tbl>
      <w:tblPr>
        <w:tblpPr w:leftFromText="180" w:rightFromText="180" w:vertAnchor="text" w:horzAnchor="margin" w:tblpXSpec="center" w:tblpY="39"/>
        <w:tblW w:w="9356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93FBC" w:rsidRPr="00DA1A4A" w14:paraId="2D6D75C6" w14:textId="77777777" w:rsidTr="000B56B9">
        <w:trPr>
          <w:trHeight w:val="198"/>
          <w:jc w:val="center"/>
        </w:trPr>
        <w:tc>
          <w:tcPr>
            <w:tcW w:w="9356" w:type="dxa"/>
            <w:shd w:val="clear" w:color="auto" w:fill="FF941F"/>
            <w:vAlign w:val="center"/>
          </w:tcPr>
          <w:p w14:paraId="612A4387" w14:textId="4614B53A" w:rsidR="00C93FBC" w:rsidRPr="00DA1A4A" w:rsidRDefault="000B56B9" w:rsidP="000E63C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6</w:t>
            </w:r>
            <w:r w:rsidR="00C93FBC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.1 Summary of approach </w:t>
            </w:r>
            <w:r w:rsidR="00C93FBC"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(100 words)</w:t>
            </w:r>
          </w:p>
        </w:tc>
      </w:tr>
      <w:tr w:rsidR="00C93FBC" w:rsidRPr="00DA1A4A" w14:paraId="4506BF0C" w14:textId="77777777" w:rsidTr="000B56B9">
        <w:trPr>
          <w:trHeight w:val="1281"/>
          <w:jc w:val="center"/>
        </w:trPr>
        <w:tc>
          <w:tcPr>
            <w:tcW w:w="9356" w:type="dxa"/>
            <w:shd w:val="clear" w:color="auto" w:fill="auto"/>
            <w:vAlign w:val="center"/>
          </w:tcPr>
          <w:p w14:paraId="5B4BFDB3" w14:textId="77777777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bCs/>
                <w:szCs w:val="20"/>
                <w:lang w:eastAsia="ar-SA"/>
              </w:rPr>
            </w:pPr>
          </w:p>
          <w:p w14:paraId="0D50B4E4" w14:textId="77777777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bCs/>
                <w:szCs w:val="20"/>
                <w:lang w:eastAsia="ar-SA"/>
              </w:rPr>
            </w:pPr>
          </w:p>
          <w:p w14:paraId="6C3841C7" w14:textId="77777777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bCs/>
                <w:szCs w:val="20"/>
                <w:lang w:eastAsia="ar-SA"/>
              </w:rPr>
            </w:pPr>
          </w:p>
          <w:p w14:paraId="45405CEA" w14:textId="77777777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bCs/>
                <w:szCs w:val="20"/>
                <w:lang w:eastAsia="ar-SA"/>
              </w:rPr>
            </w:pPr>
          </w:p>
          <w:p w14:paraId="51394CF5" w14:textId="77777777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bCs/>
                <w:szCs w:val="20"/>
                <w:lang w:eastAsia="ar-SA"/>
              </w:rPr>
            </w:pPr>
          </w:p>
          <w:p w14:paraId="1E4A2594" w14:textId="77777777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bCs/>
                <w:szCs w:val="20"/>
                <w:lang w:eastAsia="ar-SA"/>
              </w:rPr>
            </w:pPr>
          </w:p>
          <w:p w14:paraId="1D9058B0" w14:textId="77777777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bCs/>
                <w:szCs w:val="20"/>
                <w:lang w:eastAsia="ar-SA"/>
              </w:rPr>
            </w:pPr>
          </w:p>
          <w:p w14:paraId="45A71B13" w14:textId="77777777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bCs/>
                <w:szCs w:val="20"/>
                <w:lang w:eastAsia="ar-SA"/>
              </w:rPr>
            </w:pPr>
          </w:p>
          <w:p w14:paraId="36C67827" w14:textId="77777777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bCs/>
                <w:szCs w:val="20"/>
                <w:lang w:eastAsia="ar-SA"/>
              </w:rPr>
            </w:pPr>
          </w:p>
          <w:p w14:paraId="76FC383F" w14:textId="77777777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Cs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Cs w:val="20"/>
                <w:lang w:eastAsia="ar-SA"/>
              </w:rPr>
              <w:t xml:space="preserve">     </w:t>
            </w:r>
          </w:p>
        </w:tc>
      </w:tr>
    </w:tbl>
    <w:p w14:paraId="2EDC1A6F" w14:textId="653E5092" w:rsidR="00C93FBC" w:rsidRPr="00DA1A4A" w:rsidRDefault="00C93FBC" w:rsidP="00C93FBC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W w:w="9356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7923"/>
        <w:gridCol w:w="1418"/>
        <w:gridCol w:w="15"/>
      </w:tblGrid>
      <w:tr w:rsidR="00C93FBC" w:rsidRPr="00DA1A4A" w14:paraId="33DC55E1" w14:textId="77777777" w:rsidTr="00C93FBC">
        <w:trPr>
          <w:trHeight w:val="440"/>
          <w:jc w:val="center"/>
        </w:trPr>
        <w:tc>
          <w:tcPr>
            <w:tcW w:w="9356" w:type="dxa"/>
            <w:gridSpan w:val="3"/>
            <w:shd w:val="clear" w:color="auto" w:fill="FF941F"/>
            <w:vAlign w:val="center"/>
          </w:tcPr>
          <w:p w14:paraId="064F8635" w14:textId="41C11DFE" w:rsidR="00C93FBC" w:rsidRPr="00DA1A4A" w:rsidRDefault="000B56B9" w:rsidP="000E63C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6.2 </w:t>
            </w:r>
            <w:r w:rsidR="00C93FBC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Strategic Leadership Theme </w:t>
            </w:r>
          </w:p>
        </w:tc>
      </w:tr>
      <w:tr w:rsidR="00C93FBC" w:rsidRPr="00DA1A4A" w14:paraId="78C319C4" w14:textId="77777777" w:rsidTr="000B56B9">
        <w:trPr>
          <w:trHeight w:val="303"/>
          <w:jc w:val="center"/>
        </w:trPr>
        <w:tc>
          <w:tcPr>
            <w:tcW w:w="9356" w:type="dxa"/>
            <w:gridSpan w:val="3"/>
            <w:shd w:val="clear" w:color="auto" w:fill="BFBFBF" w:themeFill="background1" w:themeFillShade="BF"/>
            <w:vAlign w:val="center"/>
          </w:tcPr>
          <w:p w14:paraId="2EF7F01B" w14:textId="26798602" w:rsidR="00C93FBC" w:rsidRPr="00DA1A4A" w:rsidRDefault="000E63C9" w:rsidP="000B56B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Which theme do you</w:t>
            </w:r>
            <w:r w:rsidR="000B56B9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propose to lead?</w:t>
            </w:r>
            <w:r w:rsidR="00C93FBC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93FBC" w:rsidRPr="00DA1A4A" w14:paraId="43F6DA45" w14:textId="77777777" w:rsidTr="00C93FBC">
        <w:trPr>
          <w:gridAfter w:val="1"/>
          <w:wAfter w:w="15" w:type="dxa"/>
          <w:trHeight w:val="235"/>
          <w:jc w:val="center"/>
        </w:trPr>
        <w:tc>
          <w:tcPr>
            <w:tcW w:w="7923" w:type="dxa"/>
            <w:shd w:val="clear" w:color="auto" w:fill="auto"/>
            <w:vAlign w:val="center"/>
          </w:tcPr>
          <w:p w14:paraId="50FF69C7" w14:textId="77777777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  <w:p w14:paraId="2494B36A" w14:textId="46C1C128" w:rsidR="006011F9" w:rsidRPr="00DA1A4A" w:rsidRDefault="006011F9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Play </w:t>
            </w:r>
          </w:p>
          <w:p w14:paraId="5DADECA4" w14:textId="77AF8BD7" w:rsidR="006011F9" w:rsidRPr="00DA1A4A" w:rsidRDefault="006011F9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C06BDC" w14:textId="4FC41A23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93FBC" w:rsidRPr="00DA1A4A" w14:paraId="15A3C397" w14:textId="77777777" w:rsidTr="00C93FBC">
        <w:trPr>
          <w:gridAfter w:val="1"/>
          <w:wAfter w:w="15" w:type="dxa"/>
          <w:trHeight w:val="234"/>
          <w:jc w:val="center"/>
        </w:trPr>
        <w:tc>
          <w:tcPr>
            <w:tcW w:w="7923" w:type="dxa"/>
            <w:shd w:val="clear" w:color="auto" w:fill="auto"/>
            <w:vAlign w:val="center"/>
          </w:tcPr>
          <w:p w14:paraId="4F3A163F" w14:textId="77777777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  <w:p w14:paraId="565EC6A6" w14:textId="707588C1" w:rsidR="006011F9" w:rsidRPr="00DA1A4A" w:rsidRDefault="006011F9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Safeguarding </w:t>
            </w:r>
          </w:p>
          <w:p w14:paraId="157BAA45" w14:textId="121BFA52" w:rsidR="006011F9" w:rsidRPr="00DA1A4A" w:rsidRDefault="006011F9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E3F10F" w14:textId="312B8F33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93FBC" w:rsidRPr="00DA1A4A" w14:paraId="15DE39F8" w14:textId="77777777" w:rsidTr="00C93FBC">
        <w:trPr>
          <w:gridAfter w:val="1"/>
          <w:wAfter w:w="15" w:type="dxa"/>
          <w:trHeight w:val="234"/>
          <w:jc w:val="center"/>
        </w:trPr>
        <w:tc>
          <w:tcPr>
            <w:tcW w:w="7923" w:type="dxa"/>
            <w:shd w:val="clear" w:color="auto" w:fill="auto"/>
            <w:vAlign w:val="center"/>
          </w:tcPr>
          <w:p w14:paraId="4410C27B" w14:textId="680C3D29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  <w:p w14:paraId="38934136" w14:textId="7B85BB17" w:rsidR="006011F9" w:rsidRPr="00DA1A4A" w:rsidRDefault="006011F9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Quality, standards and outcomes measurement </w:t>
            </w:r>
          </w:p>
          <w:p w14:paraId="6A03F871" w14:textId="027455EB" w:rsidR="006011F9" w:rsidRPr="00DA1A4A" w:rsidRDefault="006011F9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932423" w14:textId="3E0913A7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93FBC" w:rsidRPr="00DA1A4A" w14:paraId="275868CC" w14:textId="77777777" w:rsidTr="00C93FBC">
        <w:trPr>
          <w:gridAfter w:val="1"/>
          <w:wAfter w:w="15" w:type="dxa"/>
          <w:trHeight w:val="234"/>
          <w:jc w:val="center"/>
        </w:trPr>
        <w:tc>
          <w:tcPr>
            <w:tcW w:w="7923" w:type="dxa"/>
            <w:shd w:val="clear" w:color="auto" w:fill="auto"/>
            <w:vAlign w:val="center"/>
          </w:tcPr>
          <w:p w14:paraId="290931ED" w14:textId="77777777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  <w:p w14:paraId="0ACC2043" w14:textId="77777777" w:rsidR="006011F9" w:rsidRPr="00DA1A4A" w:rsidRDefault="006011F9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Strengthening provision in the arts</w:t>
            </w:r>
          </w:p>
          <w:p w14:paraId="753F234F" w14:textId="6A81A60D" w:rsidR="006011F9" w:rsidRPr="00DA1A4A" w:rsidRDefault="006011F9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629E1D" w14:textId="2F4E2772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93FBC" w:rsidRPr="00DA1A4A" w14:paraId="29DA67AE" w14:textId="77777777" w:rsidTr="00C93FBC">
        <w:trPr>
          <w:gridAfter w:val="1"/>
          <w:wAfter w:w="15" w:type="dxa"/>
          <w:trHeight w:val="234"/>
          <w:jc w:val="center"/>
        </w:trPr>
        <w:tc>
          <w:tcPr>
            <w:tcW w:w="7923" w:type="dxa"/>
            <w:shd w:val="clear" w:color="auto" w:fill="auto"/>
            <w:vAlign w:val="center"/>
          </w:tcPr>
          <w:p w14:paraId="3596DD2B" w14:textId="646D07F5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  <w:p w14:paraId="45D72A61" w14:textId="1EC5CE29" w:rsidR="006011F9" w:rsidRPr="00DA1A4A" w:rsidRDefault="006011F9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Detached Youth Work </w:t>
            </w:r>
          </w:p>
          <w:p w14:paraId="1845972E" w14:textId="60CD0DCA" w:rsidR="006011F9" w:rsidRPr="00DA1A4A" w:rsidRDefault="006011F9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B91EAC" w14:textId="53EBEB91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6011F9" w:rsidRPr="00DA1A4A" w14:paraId="47028B01" w14:textId="77777777" w:rsidTr="00C93FBC">
        <w:trPr>
          <w:gridAfter w:val="1"/>
          <w:wAfter w:w="15" w:type="dxa"/>
          <w:trHeight w:val="234"/>
          <w:jc w:val="center"/>
        </w:trPr>
        <w:tc>
          <w:tcPr>
            <w:tcW w:w="7923" w:type="dxa"/>
            <w:shd w:val="clear" w:color="auto" w:fill="auto"/>
            <w:vAlign w:val="center"/>
          </w:tcPr>
          <w:p w14:paraId="34709BD9" w14:textId="77777777" w:rsidR="006011F9" w:rsidRPr="00DA1A4A" w:rsidRDefault="006011F9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  <w:p w14:paraId="2652607E" w14:textId="50B8C015" w:rsidR="006011F9" w:rsidRPr="00DA1A4A" w:rsidRDefault="000E63C9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Other </w:t>
            </w:r>
            <w:r w:rsidR="006011F9"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(please specify, and check with Young Manchester before putting together a detailed proposal)  </w:t>
            </w:r>
          </w:p>
          <w:p w14:paraId="005D608B" w14:textId="5F17923F" w:rsidR="006011F9" w:rsidRPr="00DA1A4A" w:rsidRDefault="006011F9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4D56AB" w14:textId="50AFD8CA" w:rsidR="006011F9" w:rsidRPr="00DA1A4A" w:rsidRDefault="006011F9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14:paraId="74CD6940" w14:textId="53DAB7AD" w:rsidR="000B56B9" w:rsidRPr="00DA1A4A" w:rsidRDefault="000B56B9" w:rsidP="00C93FBC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W w:w="9356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356"/>
      </w:tblGrid>
      <w:tr w:rsidR="00C93FBC" w:rsidRPr="00DA1A4A" w14:paraId="02B28FC6" w14:textId="77777777" w:rsidTr="00326AA7">
        <w:trPr>
          <w:trHeight w:val="607"/>
          <w:jc w:val="center"/>
        </w:trPr>
        <w:tc>
          <w:tcPr>
            <w:tcW w:w="9356" w:type="dxa"/>
            <w:shd w:val="clear" w:color="auto" w:fill="FF941F"/>
            <w:vAlign w:val="center"/>
          </w:tcPr>
          <w:p w14:paraId="4CEEDD74" w14:textId="059F5074" w:rsidR="00C93FBC" w:rsidRPr="00DA1A4A" w:rsidRDefault="000B56B9" w:rsidP="000E63C9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6.3 </w:t>
            </w:r>
            <w:r w:rsidR="00C93FBC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How does your proposal address the aims of the fund? </w:t>
            </w:r>
            <w:r w:rsidR="00C93FBC"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(500 words)</w:t>
            </w:r>
          </w:p>
        </w:tc>
      </w:tr>
      <w:tr w:rsidR="00326AA7" w:rsidRPr="00DA1A4A" w14:paraId="44E38AFF" w14:textId="77777777" w:rsidTr="00326AA7">
        <w:trPr>
          <w:trHeight w:val="142"/>
          <w:jc w:val="center"/>
        </w:trPr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79F19B66" w14:textId="682C622E" w:rsidR="00326AA7" w:rsidRPr="00DA1A4A" w:rsidRDefault="00865D85" w:rsidP="00865D85">
            <w:pPr>
              <w:suppressAutoHyphens/>
              <w:jc w:val="center"/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 xml:space="preserve">How will your proposal drive quality, how will it </w:t>
            </w:r>
            <w:r w:rsidRPr="00865D85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strengthen our sector for the benefit of children and young people</w:t>
            </w:r>
            <w:r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?</w:t>
            </w:r>
          </w:p>
        </w:tc>
      </w:tr>
      <w:tr w:rsidR="00326AA7" w:rsidRPr="00DA1A4A" w14:paraId="2A9F6688" w14:textId="77777777" w:rsidTr="00326AA7">
        <w:trPr>
          <w:trHeight w:val="1089"/>
          <w:jc w:val="center"/>
        </w:trPr>
        <w:tc>
          <w:tcPr>
            <w:tcW w:w="9356" w:type="dxa"/>
          </w:tcPr>
          <w:p w14:paraId="211E834A" w14:textId="77777777" w:rsidR="00326AA7" w:rsidRPr="00DA1A4A" w:rsidRDefault="00326AA7" w:rsidP="000E63C9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</w:tc>
      </w:tr>
    </w:tbl>
    <w:p w14:paraId="0BDA0457" w14:textId="77777777" w:rsidR="00C93FBC" w:rsidRPr="00DA1A4A" w:rsidRDefault="00C93FBC" w:rsidP="00C93FBC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W w:w="9341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341"/>
      </w:tblGrid>
      <w:tr w:rsidR="00C93FBC" w:rsidRPr="00DA1A4A" w14:paraId="05D21635" w14:textId="77777777" w:rsidTr="00326AA7">
        <w:trPr>
          <w:trHeight w:val="174"/>
          <w:jc w:val="center"/>
        </w:trPr>
        <w:tc>
          <w:tcPr>
            <w:tcW w:w="9341" w:type="dxa"/>
            <w:tcBorders>
              <w:bottom w:val="single" w:sz="12" w:space="0" w:color="FF941F"/>
            </w:tcBorders>
            <w:shd w:val="clear" w:color="auto" w:fill="FF941F"/>
            <w:vAlign w:val="center"/>
          </w:tcPr>
          <w:p w14:paraId="45E53940" w14:textId="4842D344" w:rsidR="00C93FBC" w:rsidRPr="00DA1A4A" w:rsidRDefault="000B56B9" w:rsidP="000E63C9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6.4 </w:t>
            </w:r>
            <w:r w:rsidR="00C93FBC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Tell us about your proposed activities </w:t>
            </w:r>
            <w:r w:rsidR="00C93FBC"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(500 words)</w:t>
            </w:r>
          </w:p>
        </w:tc>
      </w:tr>
      <w:tr w:rsidR="00C93FBC" w:rsidRPr="00DA1A4A" w14:paraId="19CCBF1D" w14:textId="77777777" w:rsidTr="00326AA7">
        <w:trPr>
          <w:trHeight w:val="139"/>
          <w:jc w:val="center"/>
        </w:trPr>
        <w:tc>
          <w:tcPr>
            <w:tcW w:w="9341" w:type="dxa"/>
            <w:shd w:val="clear" w:color="auto" w:fill="BFBFBF" w:themeFill="background1" w:themeFillShade="BF"/>
            <w:vAlign w:val="center"/>
          </w:tcPr>
          <w:p w14:paraId="67AAAD71" w14:textId="661BB96D" w:rsidR="00C93FBC" w:rsidRPr="00DA1A4A" w:rsidRDefault="00C93FBC" w:rsidP="000E63C9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Please outline your proposed key activities and milestones</w:t>
            </w:r>
            <w:r w:rsidR="00326AA7"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C93FBC" w:rsidRPr="00DA1A4A" w14:paraId="2D0F4FC0" w14:textId="77777777" w:rsidTr="00326AA7">
        <w:trPr>
          <w:trHeight w:val="656"/>
          <w:jc w:val="center"/>
        </w:trPr>
        <w:tc>
          <w:tcPr>
            <w:tcW w:w="9341" w:type="dxa"/>
          </w:tcPr>
          <w:p w14:paraId="5ECC8710" w14:textId="77777777" w:rsidR="00C93FBC" w:rsidRPr="00DA1A4A" w:rsidRDefault="00C93FBC" w:rsidP="000E63C9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  <w:p w14:paraId="67664E3F" w14:textId="77777777" w:rsidR="00C93FBC" w:rsidRPr="00DA1A4A" w:rsidRDefault="00C93FBC" w:rsidP="000E63C9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  <w:p w14:paraId="5AD4B421" w14:textId="77777777" w:rsidR="00C93FBC" w:rsidRPr="00DA1A4A" w:rsidRDefault="00C93FBC" w:rsidP="000E63C9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</w:tc>
      </w:tr>
    </w:tbl>
    <w:p w14:paraId="3F733298" w14:textId="01D1BBF4" w:rsidR="00C93FBC" w:rsidRPr="00DA1A4A" w:rsidRDefault="00C93FBC" w:rsidP="00C93FBC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p w14:paraId="66242374" w14:textId="77777777" w:rsidR="00C93FBC" w:rsidRPr="00DA1A4A" w:rsidRDefault="00C93FBC" w:rsidP="00C93FBC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W w:w="9325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325"/>
      </w:tblGrid>
      <w:tr w:rsidR="00C93FBC" w:rsidRPr="00DA1A4A" w14:paraId="6D90411E" w14:textId="77777777" w:rsidTr="00326AA7">
        <w:trPr>
          <w:trHeight w:val="106"/>
          <w:jc w:val="center"/>
        </w:trPr>
        <w:tc>
          <w:tcPr>
            <w:tcW w:w="9325" w:type="dxa"/>
            <w:tcBorders>
              <w:bottom w:val="single" w:sz="12" w:space="0" w:color="FF941F"/>
            </w:tcBorders>
            <w:shd w:val="clear" w:color="auto" w:fill="FF941F"/>
            <w:vAlign w:val="center"/>
          </w:tcPr>
          <w:p w14:paraId="4168D3C0" w14:textId="2FC9D530" w:rsidR="00C93FBC" w:rsidRPr="00DA1A4A" w:rsidRDefault="000B56B9" w:rsidP="000E63C9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6.5 </w:t>
            </w:r>
            <w:r w:rsidR="00C93FBC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Describe how you will work with other organisations to enhance </w:t>
            </w:r>
            <w:r w:rsidR="00C93FBC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br/>
              <w:t>the effectiveness of your activities</w:t>
            </w:r>
            <w:r w:rsidR="00C93FBC"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 xml:space="preserve"> (500 words)</w:t>
            </w:r>
          </w:p>
        </w:tc>
      </w:tr>
      <w:tr w:rsidR="00C93FBC" w:rsidRPr="00DA1A4A" w14:paraId="704DB0ED" w14:textId="77777777" w:rsidTr="00326AA7">
        <w:trPr>
          <w:trHeight w:val="398"/>
          <w:jc w:val="center"/>
        </w:trPr>
        <w:tc>
          <w:tcPr>
            <w:tcW w:w="9325" w:type="dxa"/>
          </w:tcPr>
          <w:p w14:paraId="521F09F8" w14:textId="77777777" w:rsidR="00C93FBC" w:rsidRPr="00DA1A4A" w:rsidRDefault="00C93FBC" w:rsidP="000E63C9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  <w:p w14:paraId="0BCE427E" w14:textId="77777777" w:rsidR="00C93FBC" w:rsidRPr="00DA1A4A" w:rsidRDefault="00C93FBC" w:rsidP="000E63C9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  <w:p w14:paraId="02D9959F" w14:textId="77777777" w:rsidR="00C93FBC" w:rsidRPr="00DA1A4A" w:rsidRDefault="00C93FBC" w:rsidP="000E63C9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Cs w:val="24"/>
                <w:lang w:eastAsia="ar-SA"/>
              </w:rPr>
            </w:pPr>
          </w:p>
        </w:tc>
      </w:tr>
    </w:tbl>
    <w:p w14:paraId="6F896ED4" w14:textId="77777777" w:rsidR="00C93FBC" w:rsidRPr="00DA1A4A" w:rsidRDefault="00C93FBC" w:rsidP="00C93FBC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W w:w="9356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356"/>
      </w:tblGrid>
      <w:tr w:rsidR="00C93FBC" w:rsidRPr="00DA1A4A" w14:paraId="3B71DC8E" w14:textId="77777777" w:rsidTr="000E63C9">
        <w:trPr>
          <w:trHeight w:val="550"/>
          <w:jc w:val="center"/>
        </w:trPr>
        <w:tc>
          <w:tcPr>
            <w:tcW w:w="9356" w:type="dxa"/>
            <w:shd w:val="clear" w:color="auto" w:fill="FF941F"/>
            <w:noWrap/>
            <w:vAlign w:val="center"/>
            <w:hideMark/>
          </w:tcPr>
          <w:p w14:paraId="066DC02B" w14:textId="207FF782" w:rsidR="00C93FBC" w:rsidRPr="00DA1A4A" w:rsidRDefault="000B56B9" w:rsidP="000E63C9">
            <w:pPr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lang w:eastAsia="en-GB"/>
              </w:rPr>
            </w:pPr>
            <w:r w:rsidRPr="00DA1A4A"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lang w:eastAsia="en-GB"/>
              </w:rPr>
              <w:t xml:space="preserve">6.6 </w:t>
            </w:r>
            <w:r w:rsidR="00C93FBC" w:rsidRPr="00DA1A4A"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lang w:eastAsia="en-GB"/>
              </w:rPr>
              <w:t>What is the total cost of this project?</w:t>
            </w:r>
          </w:p>
        </w:tc>
      </w:tr>
      <w:tr w:rsidR="00C93FBC" w:rsidRPr="00DA1A4A" w14:paraId="020185FA" w14:textId="77777777" w:rsidTr="00B1246C">
        <w:trPr>
          <w:trHeight w:val="444"/>
          <w:jc w:val="center"/>
        </w:trPr>
        <w:tc>
          <w:tcPr>
            <w:tcW w:w="9356" w:type="dxa"/>
            <w:shd w:val="clear" w:color="auto" w:fill="BFBFBF" w:themeFill="background1" w:themeFillShade="BF"/>
            <w:noWrap/>
            <w:vAlign w:val="center"/>
            <w:hideMark/>
          </w:tcPr>
          <w:p w14:paraId="67B0BAF7" w14:textId="7F3B7222" w:rsidR="00C93FBC" w:rsidRPr="00DA1A4A" w:rsidRDefault="00C93FBC" w:rsidP="00B1246C">
            <w:pPr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000000"/>
                <w:sz w:val="24"/>
                <w:lang w:eastAsia="en-GB"/>
              </w:rPr>
            </w:pPr>
            <w:r w:rsidRPr="00DA1A4A">
              <w:rPr>
                <w:rFonts w:ascii="Work Sans" w:eastAsia="Times New Roman" w:hAnsi="Work Sans" w:cstheme="minorHAnsi"/>
                <w:color w:val="000000"/>
                <w:sz w:val="24"/>
                <w:lang w:eastAsia="en-GB"/>
              </w:rPr>
              <w:t>Total cost</w:t>
            </w:r>
            <w:r w:rsidR="006011F9" w:rsidRPr="00DA1A4A">
              <w:rPr>
                <w:rFonts w:ascii="Work Sans" w:eastAsia="Times New Roman" w:hAnsi="Work Sans" w:cstheme="minorHAnsi"/>
                <w:color w:val="000000"/>
                <w:sz w:val="24"/>
                <w:lang w:eastAsia="en-GB"/>
              </w:rPr>
              <w:t xml:space="preserve"> </w:t>
            </w:r>
            <w:r w:rsidR="00B1246C" w:rsidRPr="00DA1A4A">
              <w:rPr>
                <w:rFonts w:ascii="Work Sans" w:eastAsia="Times New Roman" w:hAnsi="Work Sans" w:cstheme="minorHAnsi"/>
                <w:color w:val="000000"/>
                <w:sz w:val="24"/>
                <w:lang w:eastAsia="en-GB"/>
              </w:rPr>
              <w:t>(</w:t>
            </w:r>
            <w:r w:rsidR="002F6B67">
              <w:rPr>
                <w:rFonts w:ascii="Work Sans" w:eastAsia="Times New Roman" w:hAnsi="Work Sans" w:cstheme="minorHAnsi"/>
                <w:color w:val="000000"/>
                <w:sz w:val="24"/>
                <w:lang w:eastAsia="en-GB"/>
              </w:rPr>
              <w:t>suggest grant size of up to £40,000)</w:t>
            </w:r>
          </w:p>
        </w:tc>
      </w:tr>
      <w:tr w:rsidR="00C93FBC" w:rsidRPr="00DA1A4A" w14:paraId="5C7F9DD1" w14:textId="77777777" w:rsidTr="000E63C9">
        <w:trPr>
          <w:trHeight w:val="300"/>
          <w:jc w:val="center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F7D7F0C" w14:textId="77777777" w:rsidR="00C93FBC" w:rsidRPr="00DA1A4A" w:rsidRDefault="00C93FBC" w:rsidP="000E63C9">
            <w:pPr>
              <w:spacing w:after="0" w:line="240" w:lineRule="auto"/>
              <w:rPr>
                <w:rFonts w:ascii="Work Sans" w:eastAsia="Times New Roman" w:hAnsi="Work Sans" w:cstheme="minorHAnsi"/>
                <w:b/>
                <w:color w:val="000000"/>
                <w:sz w:val="24"/>
                <w:lang w:eastAsia="en-GB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000000"/>
                <w:sz w:val="24"/>
                <w:lang w:eastAsia="en-GB"/>
              </w:rPr>
              <w:t>£</w:t>
            </w:r>
          </w:p>
        </w:tc>
      </w:tr>
    </w:tbl>
    <w:p w14:paraId="26D63D15" w14:textId="77777777" w:rsidR="00C93FBC" w:rsidRPr="00DA1A4A" w:rsidRDefault="00C93FBC" w:rsidP="00C93FBC">
      <w:p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tbl>
      <w:tblPr>
        <w:tblW w:w="9356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6260"/>
        <w:gridCol w:w="3096"/>
      </w:tblGrid>
      <w:tr w:rsidR="00C93FBC" w:rsidRPr="00DA1A4A" w14:paraId="7BBC98A0" w14:textId="77777777" w:rsidTr="006011F9">
        <w:trPr>
          <w:trHeight w:val="971"/>
          <w:jc w:val="center"/>
        </w:trPr>
        <w:tc>
          <w:tcPr>
            <w:tcW w:w="9356" w:type="dxa"/>
            <w:gridSpan w:val="2"/>
            <w:shd w:val="clear" w:color="auto" w:fill="FF941F"/>
            <w:vAlign w:val="center"/>
          </w:tcPr>
          <w:p w14:paraId="03F22686" w14:textId="7ADD3335" w:rsidR="00C93FBC" w:rsidRPr="00DA1A4A" w:rsidRDefault="004141FA" w:rsidP="000E63C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6.7 </w:t>
            </w:r>
            <w:r w:rsidR="00C93FBC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Please complete the table below showing expenditure per year </w:t>
            </w:r>
            <w:r w:rsidR="00C93FBC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br/>
              <w:t>directly related to this application e.g. staffing, rent, stationery etc.</w:t>
            </w:r>
          </w:p>
        </w:tc>
      </w:tr>
      <w:tr w:rsidR="00C93FBC" w:rsidRPr="00DA1A4A" w14:paraId="67B72A6B" w14:textId="77777777" w:rsidTr="006011F9">
        <w:trPr>
          <w:trHeight w:val="698"/>
          <w:jc w:val="center"/>
        </w:trPr>
        <w:tc>
          <w:tcPr>
            <w:tcW w:w="6260" w:type="dxa"/>
            <w:shd w:val="clear" w:color="auto" w:fill="BFBFBF" w:themeFill="background1" w:themeFillShade="BF"/>
            <w:vAlign w:val="center"/>
          </w:tcPr>
          <w:p w14:paraId="0F78A96B" w14:textId="77777777" w:rsidR="004141FA" w:rsidRPr="00DA1A4A" w:rsidRDefault="004141FA" w:rsidP="004141FA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  <w:p w14:paraId="2207D98D" w14:textId="651FC941" w:rsidR="004141FA" w:rsidRPr="00DA1A4A" w:rsidRDefault="004141FA" w:rsidP="004141FA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  <w:t>Expenditure – item</w:t>
            </w:r>
          </w:p>
          <w:p w14:paraId="3EADA0BF" w14:textId="77777777" w:rsidR="00C93FBC" w:rsidRPr="00DA1A4A" w:rsidRDefault="00C93FBC" w:rsidP="000E63C9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96" w:type="dxa"/>
            <w:shd w:val="clear" w:color="auto" w:fill="BFBFBF" w:themeFill="background1" w:themeFillShade="BF"/>
            <w:vAlign w:val="center"/>
          </w:tcPr>
          <w:p w14:paraId="25FCA0F2" w14:textId="77777777" w:rsidR="00C93FBC" w:rsidRPr="00DA1A4A" w:rsidRDefault="00C93FBC" w:rsidP="000E63C9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  <w:t>Amount (£)</w:t>
            </w:r>
          </w:p>
        </w:tc>
      </w:tr>
      <w:tr w:rsidR="00C93FBC" w:rsidRPr="00DA1A4A" w14:paraId="242A6422" w14:textId="77777777" w:rsidTr="006011F9">
        <w:trPr>
          <w:jc w:val="center"/>
        </w:trPr>
        <w:tc>
          <w:tcPr>
            <w:tcW w:w="6260" w:type="dxa"/>
            <w:shd w:val="clear" w:color="auto" w:fill="auto"/>
          </w:tcPr>
          <w:p w14:paraId="78E34826" w14:textId="77777777" w:rsidR="00C93FBC" w:rsidRPr="00DA1A4A" w:rsidRDefault="00C93FBC" w:rsidP="000E63C9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e.g. Salaries </w:t>
            </w:r>
          </w:p>
        </w:tc>
        <w:tc>
          <w:tcPr>
            <w:tcW w:w="3096" w:type="dxa"/>
            <w:shd w:val="clear" w:color="auto" w:fill="auto"/>
          </w:tcPr>
          <w:p w14:paraId="4253CE9E" w14:textId="77777777" w:rsidR="00C93FBC" w:rsidRPr="00DA1A4A" w:rsidRDefault="00C93FBC" w:rsidP="000E63C9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20,000</w:t>
            </w:r>
          </w:p>
        </w:tc>
      </w:tr>
      <w:tr w:rsidR="00C93FBC" w:rsidRPr="00DA1A4A" w14:paraId="797ED41C" w14:textId="77777777" w:rsidTr="006011F9">
        <w:trPr>
          <w:jc w:val="center"/>
        </w:trPr>
        <w:tc>
          <w:tcPr>
            <w:tcW w:w="6260" w:type="dxa"/>
            <w:shd w:val="clear" w:color="auto" w:fill="FF941F"/>
          </w:tcPr>
          <w:p w14:paraId="2892365C" w14:textId="77777777" w:rsidR="00C93FBC" w:rsidRPr="00DA1A4A" w:rsidRDefault="00C93FBC" w:rsidP="000E63C9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Total</w:t>
            </w:r>
          </w:p>
        </w:tc>
        <w:tc>
          <w:tcPr>
            <w:tcW w:w="3096" w:type="dxa"/>
            <w:shd w:val="clear" w:color="auto" w:fill="auto"/>
          </w:tcPr>
          <w:p w14:paraId="0C3C1F06" w14:textId="77777777" w:rsidR="00C93FBC" w:rsidRPr="00DA1A4A" w:rsidRDefault="00C93FBC" w:rsidP="000E63C9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</w:tr>
    </w:tbl>
    <w:p w14:paraId="3154AD3F" w14:textId="41852447" w:rsidR="00C93FBC" w:rsidRPr="00DA1A4A" w:rsidRDefault="00C93FBC" w:rsidP="00C93FBC">
      <w:pPr>
        <w:rPr>
          <w:rFonts w:ascii="Work Sans" w:hAnsi="Work Sans"/>
        </w:rPr>
      </w:pPr>
    </w:p>
    <w:tbl>
      <w:tblPr>
        <w:tblW w:w="9356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21174" w:rsidRPr="00DA1A4A" w14:paraId="59AB2BAC" w14:textId="77777777" w:rsidTr="00B053EC">
        <w:trPr>
          <w:trHeight w:val="440"/>
          <w:jc w:val="center"/>
        </w:trPr>
        <w:tc>
          <w:tcPr>
            <w:tcW w:w="9356" w:type="dxa"/>
            <w:shd w:val="clear" w:color="auto" w:fill="FF941F"/>
            <w:vAlign w:val="center"/>
          </w:tcPr>
          <w:p w14:paraId="4F61A8BD" w14:textId="77777777" w:rsidR="00121174" w:rsidRPr="00DA1A4A" w:rsidRDefault="00121174" w:rsidP="00B053EC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</w:p>
          <w:p w14:paraId="70933027" w14:textId="2ACACF72" w:rsidR="00121174" w:rsidRPr="00DA1A4A" w:rsidRDefault="00121174" w:rsidP="00B053EC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6.8 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How have you worked out your costs? </w:t>
            </w:r>
            <w:r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(200 words)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br/>
            </w:r>
          </w:p>
        </w:tc>
      </w:tr>
      <w:tr w:rsidR="00121174" w:rsidRPr="00DA1A4A" w14:paraId="10471658" w14:textId="77777777" w:rsidTr="00B053EC">
        <w:trPr>
          <w:trHeight w:val="1187"/>
          <w:jc w:val="center"/>
        </w:trPr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16B747B8" w14:textId="77777777" w:rsidR="00121174" w:rsidRPr="00DA1A4A" w:rsidRDefault="00121174" w:rsidP="00B053EC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bCs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>We want to know the thinking behind your costs and how they represent good value. Where you have included a contribution to core costs, you need to explain how this has been worked out.</w:t>
            </w:r>
          </w:p>
        </w:tc>
      </w:tr>
      <w:tr w:rsidR="00121174" w:rsidRPr="00DA1A4A" w14:paraId="780666EE" w14:textId="77777777" w:rsidTr="00B053EC">
        <w:trPr>
          <w:trHeight w:val="1089"/>
          <w:jc w:val="center"/>
        </w:trPr>
        <w:tc>
          <w:tcPr>
            <w:tcW w:w="9356" w:type="dxa"/>
            <w:shd w:val="clear" w:color="auto" w:fill="auto"/>
          </w:tcPr>
          <w:p w14:paraId="1230DFCD" w14:textId="77777777" w:rsidR="00121174" w:rsidRPr="00DA1A4A" w:rsidRDefault="00121174" w:rsidP="00B053EC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u w:val="single"/>
                <w:lang w:eastAsia="ar-SA"/>
              </w:rPr>
            </w:pPr>
          </w:p>
        </w:tc>
      </w:tr>
    </w:tbl>
    <w:p w14:paraId="188713C5" w14:textId="77777777" w:rsidR="00C93FBC" w:rsidRPr="00DA1A4A" w:rsidRDefault="00C93FBC" w:rsidP="00C93FBC">
      <w:pPr>
        <w:rPr>
          <w:rFonts w:ascii="Work Sans" w:hAnsi="Work Sans"/>
        </w:rPr>
      </w:pPr>
    </w:p>
    <w:p w14:paraId="49BB4373" w14:textId="43636A24" w:rsidR="00502C20" w:rsidRPr="00DA1A4A" w:rsidRDefault="00502C20">
      <w:pPr>
        <w:rPr>
          <w:rFonts w:ascii="Work Sans" w:eastAsia="Times New Roman" w:hAnsi="Work Sans" w:cstheme="minorHAnsi"/>
          <w:b/>
          <w:sz w:val="48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br w:type="page"/>
      </w:r>
    </w:p>
    <w:p w14:paraId="566B5F55" w14:textId="54F1B225" w:rsidR="00E4196F" w:rsidRPr="00DA1A4A" w:rsidRDefault="00E4196F" w:rsidP="00E4196F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48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lastRenderedPageBreak/>
        <w:t xml:space="preserve">Section 7: </w:t>
      </w:r>
      <w:r w:rsidRPr="00DA1A4A">
        <w:rPr>
          <w:rFonts w:ascii="Work Sans" w:eastAsia="Times New Roman" w:hAnsi="Work Sans" w:cstheme="minorHAnsi"/>
          <w:b/>
          <w:color w:val="E36C0A" w:themeColor="accent6" w:themeShade="BF"/>
          <w:sz w:val="48"/>
          <w:szCs w:val="48"/>
          <w:lang w:eastAsia="ar-SA"/>
        </w:rPr>
        <w:t xml:space="preserve">Information for Young People’s Assessment Panel </w:t>
      </w:r>
    </w:p>
    <w:p w14:paraId="70351A04" w14:textId="77777777" w:rsidR="00E4196F" w:rsidRPr="00DA1A4A" w:rsidRDefault="00E4196F" w:rsidP="00E4196F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32"/>
          <w:szCs w:val="32"/>
          <w:lang w:eastAsia="ar-SA"/>
        </w:rPr>
      </w:pPr>
      <w:r w:rsidRPr="00DA1A4A">
        <w:rPr>
          <w:rFonts w:ascii="Work Sans" w:eastAsia="Times New Roman" w:hAnsi="Work Sans" w:cstheme="minorHAnsi"/>
          <w:b/>
          <w:noProof/>
          <w:color w:val="FF941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AE2A0D" wp14:editId="25900CFD">
                <wp:simplePos x="0" y="0"/>
                <wp:positionH relativeFrom="column">
                  <wp:posOffset>0</wp:posOffset>
                </wp:positionH>
                <wp:positionV relativeFrom="paragraph">
                  <wp:posOffset>214754</wp:posOffset>
                </wp:positionV>
                <wp:extent cx="372110" cy="41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275"/>
                        </a:xfrm>
                        <a:prstGeom prst="rect">
                          <a:avLst/>
                        </a:prstGeom>
                        <a:solidFill>
                          <a:srgbClr val="FF941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57D310" id="Rectangle 1" o:spid="_x0000_s1026" style="position:absolute;margin-left:0;margin-top:16.9pt;width:29.3pt;height: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" fillcolor="#ff941f" stroked="f" strokeweight="2pt"/>
            </w:pict>
          </mc:Fallback>
        </mc:AlternateContent>
      </w:r>
    </w:p>
    <w:p w14:paraId="4033F900" w14:textId="77777777" w:rsidR="00E4196F" w:rsidRPr="00DA1A4A" w:rsidRDefault="00E4196F" w:rsidP="00E4196F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24E43E0F" w14:textId="1BA4C7FE" w:rsidR="00E4196F" w:rsidRPr="00DA1A4A" w:rsidRDefault="00E4196F" w:rsidP="00E4196F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Please provide a c</w:t>
      </w:r>
      <w:r w:rsidR="00E277B7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oncise summary of your proposal</w:t>
      </w:r>
      <w:r w:rsidR="003A1E27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.</w:t>
      </w: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 Tell the panel about </w:t>
      </w:r>
      <w:r w:rsidR="003A1E27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your activities</w:t>
      </w: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, why they are needed and how they are going to help. This section will be assessed by young people</w:t>
      </w:r>
      <w:r w:rsidR="003A1E27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 so </w:t>
      </w: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please consider this when answering these questions.</w:t>
      </w:r>
    </w:p>
    <w:p w14:paraId="632D7CBF" w14:textId="77777777" w:rsidR="00E4196F" w:rsidRPr="00DA1A4A" w:rsidRDefault="00E4196F" w:rsidP="00E4196F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W w:w="9483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618"/>
      </w:tblGrid>
      <w:tr w:rsidR="00E4196F" w:rsidRPr="00DA1A4A" w14:paraId="02464B02" w14:textId="77777777" w:rsidTr="003A1E27">
        <w:trPr>
          <w:trHeight w:val="985"/>
        </w:trPr>
        <w:tc>
          <w:tcPr>
            <w:tcW w:w="2865" w:type="dxa"/>
            <w:shd w:val="clear" w:color="auto" w:fill="FF941F"/>
            <w:vAlign w:val="center"/>
          </w:tcPr>
          <w:p w14:paraId="6317872C" w14:textId="243788F9" w:rsidR="00E4196F" w:rsidRPr="00DA1A4A" w:rsidRDefault="00E4196F" w:rsidP="00A133BA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7.1 Name of activities</w:t>
            </w:r>
          </w:p>
        </w:tc>
        <w:tc>
          <w:tcPr>
            <w:tcW w:w="6618" w:type="dxa"/>
            <w:shd w:val="clear" w:color="auto" w:fill="auto"/>
          </w:tcPr>
          <w:p w14:paraId="18A99062" w14:textId="77777777" w:rsidR="00E4196F" w:rsidRPr="00DA1A4A" w:rsidRDefault="00E4196F" w:rsidP="00A133BA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  <w:p w14:paraId="3C14BA92" w14:textId="77777777" w:rsidR="00E4196F" w:rsidRPr="00DA1A4A" w:rsidRDefault="00E4196F" w:rsidP="00A133BA">
            <w:pPr>
              <w:suppressAutoHyphens/>
              <w:snapToGrid w:val="0"/>
              <w:spacing w:after="0" w:line="240" w:lineRule="auto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</w:tr>
    </w:tbl>
    <w:p w14:paraId="5DB848A4" w14:textId="77777777" w:rsidR="00E4196F" w:rsidRPr="00DA1A4A" w:rsidRDefault="00E4196F" w:rsidP="00E4196F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W w:w="9483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483"/>
      </w:tblGrid>
      <w:tr w:rsidR="00E4196F" w:rsidRPr="00DA1A4A" w14:paraId="649BC5ED" w14:textId="77777777" w:rsidTr="003A1E27">
        <w:trPr>
          <w:trHeight w:val="469"/>
        </w:trPr>
        <w:tc>
          <w:tcPr>
            <w:tcW w:w="9483" w:type="dxa"/>
            <w:shd w:val="clear" w:color="auto" w:fill="FF941F"/>
            <w:vAlign w:val="center"/>
          </w:tcPr>
          <w:p w14:paraId="01C7AF46" w14:textId="416C1FAE" w:rsidR="00E4196F" w:rsidRPr="00DA1A4A" w:rsidRDefault="00E4196F" w:rsidP="00E4196F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7.2 Tell us about your proposed activities and </w:t>
            </w:r>
            <w:r w:rsidR="003A1E27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what difference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they </w:t>
            </w:r>
            <w:r w:rsidR="00E277B7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will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make to children and young people</w:t>
            </w:r>
            <w:r w:rsidR="00663F9B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in your community</w:t>
            </w:r>
            <w:r w:rsidR="003A1E27" w:rsidRPr="00F9007B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 xml:space="preserve"> (</w:t>
            </w:r>
            <w:r w:rsidR="00E277B7" w:rsidRPr="00F9007B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300</w:t>
            </w:r>
            <w:r w:rsidR="003A1E27" w:rsidRPr="00F9007B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 xml:space="preserve"> words)</w:t>
            </w:r>
          </w:p>
        </w:tc>
      </w:tr>
      <w:tr w:rsidR="00E4196F" w:rsidRPr="00DA1A4A" w14:paraId="2748E815" w14:textId="77777777" w:rsidTr="003A1E27">
        <w:trPr>
          <w:trHeight w:val="522"/>
        </w:trPr>
        <w:tc>
          <w:tcPr>
            <w:tcW w:w="9483" w:type="dxa"/>
            <w:shd w:val="clear" w:color="auto" w:fill="BFBFBF" w:themeFill="background1" w:themeFillShade="BF"/>
            <w:vAlign w:val="center"/>
          </w:tcPr>
          <w:p w14:paraId="47050977" w14:textId="77777777" w:rsidR="00E4196F" w:rsidRPr="00DA1A4A" w:rsidRDefault="00E4196F" w:rsidP="00A133BA">
            <w:pPr>
              <w:suppressAutoHyphens/>
              <w:jc w:val="center"/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What do you plan to do, with whom and how?</w:t>
            </w:r>
          </w:p>
        </w:tc>
      </w:tr>
      <w:tr w:rsidR="00E4196F" w:rsidRPr="00DA1A4A" w14:paraId="7F0DD417" w14:textId="77777777" w:rsidTr="003A1E27">
        <w:tc>
          <w:tcPr>
            <w:tcW w:w="9483" w:type="dxa"/>
          </w:tcPr>
          <w:p w14:paraId="1771AD30" w14:textId="5C707E06" w:rsidR="00E4196F" w:rsidRPr="00DA1A4A" w:rsidRDefault="00E4196F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14:paraId="7592D46E" w14:textId="2A429698" w:rsidR="00E4196F" w:rsidRPr="00DA1A4A" w:rsidRDefault="00E4196F" w:rsidP="00E4196F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W w:w="9483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483"/>
      </w:tblGrid>
      <w:tr w:rsidR="00E4196F" w:rsidRPr="00DA1A4A" w14:paraId="344347F1" w14:textId="77777777" w:rsidTr="003A1E27">
        <w:trPr>
          <w:trHeight w:val="503"/>
        </w:trPr>
        <w:tc>
          <w:tcPr>
            <w:tcW w:w="9483" w:type="dxa"/>
            <w:shd w:val="clear" w:color="auto" w:fill="FF941F"/>
            <w:vAlign w:val="center"/>
          </w:tcPr>
          <w:p w14:paraId="1CEC674A" w14:textId="4BA2D66A" w:rsidR="00E4196F" w:rsidRPr="00DA1A4A" w:rsidRDefault="00F9007B" w:rsidP="00663F9B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7.3 What</w:t>
            </w:r>
            <w:r w:rsidR="00E4196F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experience do you have of working with children and young people</w:t>
            </w:r>
            <w:r w:rsidR="003A1E27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in your community</w:t>
            </w:r>
            <w:r w:rsidR="00E4196F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?</w:t>
            </w:r>
            <w:r w:rsidR="00E0357B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 xml:space="preserve"> (4</w:t>
            </w:r>
            <w:r w:rsidR="00E277B7" w:rsidRPr="00F9007B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00 words)</w:t>
            </w:r>
          </w:p>
        </w:tc>
      </w:tr>
      <w:tr w:rsidR="003A1E27" w:rsidRPr="00DA1A4A" w14:paraId="0A4E0B4C" w14:textId="77777777" w:rsidTr="002C26CA">
        <w:trPr>
          <w:trHeight w:val="522"/>
        </w:trPr>
        <w:tc>
          <w:tcPr>
            <w:tcW w:w="9483" w:type="dxa"/>
            <w:shd w:val="clear" w:color="auto" w:fill="BFBFBF" w:themeFill="background1" w:themeFillShade="BF"/>
            <w:vAlign w:val="center"/>
          </w:tcPr>
          <w:p w14:paraId="10258438" w14:textId="27E2EDA8" w:rsidR="003A1E27" w:rsidRPr="00DA1A4A" w:rsidRDefault="00E277B7" w:rsidP="00DC2AE2">
            <w:pPr>
              <w:suppressAutoHyphens/>
              <w:jc w:val="center"/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H</w:t>
            </w:r>
            <w:r w:rsidR="00DC2AE2"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ow do you engage</w:t>
            </w:r>
            <w:r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 xml:space="preserve"> with children and young people in your community? </w:t>
            </w:r>
            <w:r w:rsidR="00DC2AE2"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Are they involved in particular aspects of your work/activities? Please outline any examples.</w:t>
            </w:r>
          </w:p>
        </w:tc>
      </w:tr>
      <w:tr w:rsidR="00E4196F" w:rsidRPr="00DA1A4A" w14:paraId="021A76E3" w14:textId="77777777" w:rsidTr="003A1E27">
        <w:tc>
          <w:tcPr>
            <w:tcW w:w="9483" w:type="dxa"/>
          </w:tcPr>
          <w:p w14:paraId="142BBC06" w14:textId="77777777" w:rsidR="00E4196F" w:rsidRPr="00DA1A4A" w:rsidRDefault="00E4196F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  <w:p w14:paraId="3AFB8652" w14:textId="77777777" w:rsidR="00E4196F" w:rsidRPr="00DA1A4A" w:rsidRDefault="00E4196F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  <w:p w14:paraId="5E5CBBF9" w14:textId="77777777" w:rsidR="00E4196F" w:rsidRPr="00DA1A4A" w:rsidRDefault="00E4196F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  <w:p w14:paraId="26A4248A" w14:textId="77777777" w:rsidR="00E4196F" w:rsidRPr="00DA1A4A" w:rsidRDefault="00E4196F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14:paraId="23801881" w14:textId="265C828A" w:rsidR="00E4196F" w:rsidRPr="00DA1A4A" w:rsidRDefault="00E4196F" w:rsidP="00E4196F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W w:w="9483" w:type="dxa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483"/>
      </w:tblGrid>
      <w:tr w:rsidR="00E4196F" w:rsidRPr="00DA1A4A" w14:paraId="12E0DCA1" w14:textId="77777777" w:rsidTr="003A1E27">
        <w:trPr>
          <w:trHeight w:val="503"/>
        </w:trPr>
        <w:tc>
          <w:tcPr>
            <w:tcW w:w="9483" w:type="dxa"/>
            <w:shd w:val="clear" w:color="auto" w:fill="FF941F"/>
            <w:vAlign w:val="center"/>
          </w:tcPr>
          <w:p w14:paraId="0438D21A" w14:textId="36CA8FFC" w:rsidR="00E4196F" w:rsidRPr="00DA1A4A" w:rsidRDefault="00663F9B" w:rsidP="00E0357B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7.4 </w:t>
            </w:r>
            <w:r w:rsidR="00E4196F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How will children and young people find out about and access your services?</w:t>
            </w: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 What steps will you take to engage children and young people who</w:t>
            </w:r>
            <w:r w:rsidR="008E115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BC2AA6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often miss out</w:t>
            </w:r>
            <w:r w:rsidR="00E0357B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? </w:t>
            </w:r>
            <w:r w:rsidR="00E277B7" w:rsidRPr="00F9007B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(300 words)</w:t>
            </w:r>
          </w:p>
        </w:tc>
      </w:tr>
      <w:tr w:rsidR="00E277B7" w:rsidRPr="00DA1A4A" w14:paraId="710F0DC8" w14:textId="77777777" w:rsidTr="002C26CA">
        <w:trPr>
          <w:trHeight w:val="522"/>
        </w:trPr>
        <w:tc>
          <w:tcPr>
            <w:tcW w:w="9483" w:type="dxa"/>
            <w:shd w:val="clear" w:color="auto" w:fill="BFBFBF" w:themeFill="background1" w:themeFillShade="BF"/>
            <w:vAlign w:val="center"/>
          </w:tcPr>
          <w:p w14:paraId="767491EC" w14:textId="617D0B7A" w:rsidR="00E277B7" w:rsidRPr="00DA1A4A" w:rsidRDefault="000A2EED" w:rsidP="000A2EED">
            <w:pPr>
              <w:suppressAutoHyphens/>
              <w:jc w:val="center"/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>Please tell us about your approach to ensuring children and young people can access</w:t>
            </w:r>
            <w:r w:rsidR="006A77B5"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 xml:space="preserve"> and benefit from</w:t>
            </w:r>
            <w:r w:rsidRPr="00DA1A4A">
              <w:rPr>
                <w:rFonts w:ascii="Work Sans" w:eastAsia="Times New Roman" w:hAnsi="Work Sans" w:cstheme="minorHAnsi"/>
                <w:color w:val="000000" w:themeColor="text1"/>
                <w:sz w:val="24"/>
                <w:szCs w:val="24"/>
                <w:lang w:eastAsia="ar-SA"/>
              </w:rPr>
              <w:t xml:space="preserve"> your services. What methods will you use?</w:t>
            </w:r>
          </w:p>
        </w:tc>
      </w:tr>
      <w:tr w:rsidR="00E4196F" w:rsidRPr="00DA1A4A" w14:paraId="6D44E139" w14:textId="77777777" w:rsidTr="003A1E27">
        <w:tc>
          <w:tcPr>
            <w:tcW w:w="9483" w:type="dxa"/>
          </w:tcPr>
          <w:p w14:paraId="577CD445" w14:textId="77777777" w:rsidR="00E4196F" w:rsidRPr="00DA1A4A" w:rsidRDefault="00E4196F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  <w:p w14:paraId="6AE8355A" w14:textId="77777777" w:rsidR="00E4196F" w:rsidRPr="00DA1A4A" w:rsidRDefault="00E4196F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  <w:p w14:paraId="6953B92D" w14:textId="77777777" w:rsidR="00E4196F" w:rsidRPr="00DA1A4A" w:rsidRDefault="00E4196F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  <w:p w14:paraId="4BF3DA60" w14:textId="77777777" w:rsidR="00E4196F" w:rsidRPr="00DA1A4A" w:rsidRDefault="00E4196F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  <w:p w14:paraId="650D6559" w14:textId="77777777" w:rsidR="00E4196F" w:rsidRPr="00DA1A4A" w:rsidRDefault="00E4196F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  <w:p w14:paraId="4DF5E451" w14:textId="77777777" w:rsidR="00E4196F" w:rsidRPr="00DA1A4A" w:rsidRDefault="00E4196F" w:rsidP="00A133BA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14:paraId="068133D5" w14:textId="77777777" w:rsidR="00E4196F" w:rsidRPr="00DA1A4A" w:rsidRDefault="00E4196F" w:rsidP="00E4196F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p w14:paraId="729B7FF2" w14:textId="4044C4D4" w:rsidR="00663F9B" w:rsidRDefault="00663F9B" w:rsidP="008D7086">
      <w:pPr>
        <w:rPr>
          <w:rFonts w:ascii="Work Sans" w:eastAsia="Times New Roman" w:hAnsi="Work Sans" w:cstheme="minorHAnsi"/>
          <w:b/>
          <w:sz w:val="48"/>
          <w:szCs w:val="48"/>
          <w:lang w:eastAsia="ar-SA"/>
        </w:rPr>
      </w:pPr>
    </w:p>
    <w:p w14:paraId="293FD0C2" w14:textId="77777777" w:rsidR="00E0357B" w:rsidRPr="00DA1A4A" w:rsidDel="00BC2AA6" w:rsidRDefault="00E0357B" w:rsidP="008D7086">
      <w:pPr>
        <w:rPr>
          <w:del w:id="4" w:author="Nicola Fur" w:date="2019-10-22T11:29:00Z"/>
          <w:rFonts w:ascii="Work Sans" w:eastAsia="Times New Roman" w:hAnsi="Work Sans" w:cstheme="minorHAnsi"/>
          <w:b/>
          <w:sz w:val="48"/>
          <w:szCs w:val="48"/>
          <w:lang w:eastAsia="ar-SA"/>
        </w:rPr>
      </w:pPr>
    </w:p>
    <w:p w14:paraId="3017681F" w14:textId="27D49195" w:rsidR="00382B42" w:rsidRPr="00DA1A4A" w:rsidRDefault="00E4196F" w:rsidP="008D7086">
      <w:pPr>
        <w:rPr>
          <w:rFonts w:ascii="Work Sans" w:eastAsia="Times New Roman" w:hAnsi="Work Sans" w:cstheme="minorHAnsi"/>
          <w:b/>
          <w:sz w:val="48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t>Section 8</w:t>
      </w:r>
      <w:r w:rsidR="00382B42"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t xml:space="preserve">: </w:t>
      </w:r>
      <w:r w:rsidR="00382B42" w:rsidRPr="00DA1A4A">
        <w:rPr>
          <w:rFonts w:ascii="Work Sans" w:eastAsia="Times New Roman" w:hAnsi="Work Sans" w:cstheme="minorHAnsi"/>
          <w:b/>
          <w:color w:val="E36C0A" w:themeColor="accent6" w:themeShade="BF"/>
          <w:sz w:val="48"/>
          <w:szCs w:val="48"/>
          <w:lang w:eastAsia="ar-SA"/>
        </w:rPr>
        <w:t>Management</w:t>
      </w:r>
    </w:p>
    <w:p w14:paraId="0D0242D5" w14:textId="77777777" w:rsidR="00F504FC" w:rsidRPr="00DA1A4A" w:rsidRDefault="00382B42" w:rsidP="00382B42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28"/>
          <w:szCs w:val="28"/>
          <w:lang w:eastAsia="ar-SA"/>
        </w:rPr>
      </w:pPr>
      <w:r w:rsidRPr="00DA1A4A">
        <w:rPr>
          <w:rFonts w:ascii="Work Sans" w:eastAsia="Times New Roman" w:hAnsi="Work Sans" w:cstheme="minorHAnsi"/>
          <w:b/>
          <w:noProof/>
          <w:color w:val="FF941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3509DD" wp14:editId="3A062D82">
                <wp:simplePos x="0" y="0"/>
                <wp:positionH relativeFrom="column">
                  <wp:posOffset>0</wp:posOffset>
                </wp:positionH>
                <wp:positionV relativeFrom="paragraph">
                  <wp:posOffset>117637</wp:posOffset>
                </wp:positionV>
                <wp:extent cx="372110" cy="41275"/>
                <wp:effectExtent l="0" t="0" r="889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275"/>
                        </a:xfrm>
                        <a:prstGeom prst="rect">
                          <a:avLst/>
                        </a:prstGeom>
                        <a:solidFill>
                          <a:srgbClr val="FF94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372DB" id="Rectangle 16" o:spid="_x0000_s1026" style="position:absolute;margin-left:0;margin-top:9.25pt;width:29.3pt;height: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" fillcolor="#ff941f" stroked="f" strokeweight="2pt"/>
            </w:pict>
          </mc:Fallback>
        </mc:AlternateContent>
      </w:r>
    </w:p>
    <w:p w14:paraId="2ACAA97E" w14:textId="77777777" w:rsidR="0009244B" w:rsidRPr="00DA1A4A" w:rsidRDefault="0009244B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W w:w="9356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F2630" w:rsidRPr="00DA1A4A" w14:paraId="7535138C" w14:textId="77777777" w:rsidTr="00D5660D">
        <w:trPr>
          <w:trHeight w:val="960"/>
          <w:jc w:val="center"/>
        </w:trPr>
        <w:tc>
          <w:tcPr>
            <w:tcW w:w="9298" w:type="dxa"/>
            <w:shd w:val="clear" w:color="auto" w:fill="FF941F"/>
            <w:vAlign w:val="center"/>
          </w:tcPr>
          <w:p w14:paraId="3BD4FE85" w14:textId="5B9BD6EF" w:rsidR="0009244B" w:rsidRPr="00DA1A4A" w:rsidRDefault="00663F9B" w:rsidP="007F2630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8</w:t>
            </w:r>
            <w:r w:rsidR="00382B42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.1</w:t>
            </w:r>
            <w:r w:rsidR="0009244B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09244B" w:rsidRPr="00DA1A4A"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szCs w:val="24"/>
                <w:lang w:eastAsia="ar-SA"/>
              </w:rPr>
              <w:t xml:space="preserve">Explain how you will ensure the safety of </w:t>
            </w:r>
            <w:r w:rsidR="00C96308" w:rsidRPr="00DA1A4A"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szCs w:val="24"/>
                <w:lang w:eastAsia="ar-SA"/>
              </w:rPr>
              <w:t xml:space="preserve">the </w:t>
            </w:r>
            <w:r w:rsidR="0009244B" w:rsidRPr="00DA1A4A"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szCs w:val="24"/>
                <w:lang w:eastAsia="ar-SA"/>
              </w:rPr>
              <w:t>people who use</w:t>
            </w:r>
            <w:r w:rsidR="00C96308" w:rsidRPr="00DA1A4A"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szCs w:val="24"/>
                <w:lang w:eastAsia="ar-SA"/>
              </w:rPr>
              <w:t xml:space="preserve"> your services or</w:t>
            </w:r>
            <w:r w:rsidR="0009244B" w:rsidRPr="00DA1A4A"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C96308" w:rsidRPr="00DA1A4A"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szCs w:val="24"/>
                <w:lang w:eastAsia="ar-SA"/>
              </w:rPr>
              <w:t>work/</w:t>
            </w:r>
            <w:r w:rsidR="0009244B" w:rsidRPr="00DA1A4A"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szCs w:val="24"/>
                <w:lang w:eastAsia="ar-SA"/>
              </w:rPr>
              <w:t>volunteer for your organisation.</w:t>
            </w:r>
            <w:r w:rsidR="0009244B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09244B" w:rsidRPr="00DA1A4A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(300 words)</w:t>
            </w:r>
          </w:p>
        </w:tc>
      </w:tr>
      <w:tr w:rsidR="0009244B" w:rsidRPr="00DA1A4A" w14:paraId="6395FA8E" w14:textId="77777777" w:rsidTr="006A77B5">
        <w:trPr>
          <w:trHeight w:val="798"/>
          <w:jc w:val="center"/>
        </w:trPr>
        <w:tc>
          <w:tcPr>
            <w:tcW w:w="9298" w:type="dxa"/>
            <w:shd w:val="clear" w:color="auto" w:fill="BFBFBF" w:themeFill="background1" w:themeFillShade="BF"/>
            <w:vAlign w:val="center"/>
          </w:tcPr>
          <w:p w14:paraId="103BDCE5" w14:textId="77777777" w:rsidR="0009244B" w:rsidRPr="00DA1A4A" w:rsidRDefault="0009244B" w:rsidP="00C96308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u w:val="single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Safeguarding of children is a priority for Young Manchester. We need to know that all organisations that get grant-funding are actively protecting </w:t>
            </w:r>
            <w:r w:rsidR="00C96308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all </w:t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children and young people.</w:t>
            </w:r>
          </w:p>
        </w:tc>
      </w:tr>
      <w:tr w:rsidR="0009244B" w:rsidRPr="00DA1A4A" w14:paraId="1CD764C3" w14:textId="77777777" w:rsidTr="00B2689B">
        <w:trPr>
          <w:trHeight w:val="2071"/>
          <w:jc w:val="center"/>
        </w:trPr>
        <w:tc>
          <w:tcPr>
            <w:tcW w:w="9298" w:type="dxa"/>
            <w:shd w:val="clear" w:color="auto" w:fill="auto"/>
          </w:tcPr>
          <w:p w14:paraId="0BBA10BA" w14:textId="77777777" w:rsidR="0009244B" w:rsidRPr="00DA1A4A" w:rsidRDefault="0009244B" w:rsidP="0002225E">
            <w:pPr>
              <w:suppressAutoHyphens/>
              <w:snapToGrid w:val="0"/>
              <w:spacing w:after="0" w:line="240" w:lineRule="auto"/>
              <w:jc w:val="both"/>
              <w:rPr>
                <w:rFonts w:ascii="Work Sans" w:eastAsia="Times New Roman" w:hAnsi="Work Sans" w:cstheme="minorHAnsi"/>
                <w:u w:val="single"/>
                <w:lang w:eastAsia="ar-SA"/>
              </w:rPr>
            </w:pPr>
          </w:p>
          <w:p w14:paraId="7C205BB3" w14:textId="77777777" w:rsidR="0009244B" w:rsidRPr="00DA1A4A" w:rsidRDefault="0009244B" w:rsidP="0002225E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lang w:eastAsia="ar-SA"/>
              </w:rPr>
              <w:t xml:space="preserve"> </w:t>
            </w:r>
          </w:p>
          <w:p w14:paraId="006AE1B6" w14:textId="77777777" w:rsidR="0009244B" w:rsidRPr="00DA1A4A" w:rsidRDefault="0009244B" w:rsidP="0002225E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lang w:eastAsia="ar-SA"/>
              </w:rPr>
            </w:pPr>
          </w:p>
          <w:p w14:paraId="1F61A403" w14:textId="77777777" w:rsidR="0009244B" w:rsidRPr="00DA1A4A" w:rsidRDefault="0009244B" w:rsidP="0002225E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lang w:eastAsia="ar-SA"/>
              </w:rPr>
            </w:pPr>
          </w:p>
          <w:p w14:paraId="7FDDD6F6" w14:textId="77777777" w:rsidR="0009244B" w:rsidRPr="00DA1A4A" w:rsidRDefault="0009244B" w:rsidP="0002225E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lang w:eastAsia="ar-SA"/>
              </w:rPr>
            </w:pPr>
          </w:p>
          <w:p w14:paraId="7C8C98D5" w14:textId="77777777" w:rsidR="0009244B" w:rsidRPr="00DA1A4A" w:rsidRDefault="0009244B" w:rsidP="0002225E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lang w:eastAsia="ar-SA"/>
              </w:rPr>
            </w:pPr>
          </w:p>
          <w:p w14:paraId="21FDB361" w14:textId="0A0F26B2" w:rsidR="0009244B" w:rsidRPr="00DA1A4A" w:rsidRDefault="0009244B" w:rsidP="0002225E">
            <w:pPr>
              <w:suppressAutoHyphens/>
              <w:spacing w:after="0" w:line="240" w:lineRule="auto"/>
              <w:jc w:val="both"/>
              <w:rPr>
                <w:rFonts w:ascii="Work Sans" w:eastAsia="Times New Roman" w:hAnsi="Work Sans" w:cstheme="minorHAnsi"/>
                <w:u w:val="single"/>
                <w:lang w:eastAsia="ar-SA"/>
              </w:rPr>
            </w:pPr>
          </w:p>
        </w:tc>
      </w:tr>
    </w:tbl>
    <w:p w14:paraId="0E413C1F" w14:textId="77777777" w:rsidR="0009244B" w:rsidRPr="00DA1A4A" w:rsidRDefault="0009244B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W w:w="9356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356"/>
      </w:tblGrid>
      <w:tr w:rsidR="00D5660D" w:rsidRPr="00DA1A4A" w14:paraId="2593AF99" w14:textId="77777777" w:rsidTr="00D5660D">
        <w:trPr>
          <w:trHeight w:val="755"/>
          <w:jc w:val="center"/>
        </w:trPr>
        <w:tc>
          <w:tcPr>
            <w:tcW w:w="9356" w:type="dxa"/>
            <w:shd w:val="clear" w:color="auto" w:fill="FF941F"/>
            <w:vAlign w:val="center"/>
          </w:tcPr>
          <w:p w14:paraId="77AC3C56" w14:textId="5E35FB2A" w:rsidR="00D5660D" w:rsidRPr="00DA1A4A" w:rsidRDefault="00663F9B" w:rsidP="00E17F96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8</w:t>
            </w:r>
            <w:r w:rsidR="00D5660D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.2 </w:t>
            </w:r>
            <w:r w:rsidR="00D5660D" w:rsidRPr="00DA1A4A">
              <w:rPr>
                <w:rFonts w:ascii="Work Sans" w:eastAsia="Times New Roman" w:hAnsi="Work Sans" w:cstheme="minorHAnsi"/>
                <w:b/>
                <w:bCs/>
                <w:color w:val="FFFFFF" w:themeColor="background1"/>
                <w:sz w:val="24"/>
                <w:szCs w:val="24"/>
                <w:lang w:eastAsia="ar-SA"/>
              </w:rPr>
              <w:t xml:space="preserve">What types of projects have you delivered in the past that mean you will be able to successfully deliver your proposed activities? </w:t>
            </w:r>
            <w:r w:rsidR="00D5660D" w:rsidRPr="00DA1A4A">
              <w:rPr>
                <w:rFonts w:ascii="Work Sans" w:eastAsia="Times New Roman" w:hAnsi="Work Sans" w:cstheme="minorHAnsi"/>
                <w:bCs/>
                <w:color w:val="FFFFFF" w:themeColor="background1"/>
                <w:sz w:val="24"/>
                <w:szCs w:val="24"/>
                <w:lang w:eastAsia="ar-SA"/>
              </w:rPr>
              <w:t>(400 words)</w:t>
            </w:r>
          </w:p>
        </w:tc>
      </w:tr>
      <w:tr w:rsidR="00D5660D" w:rsidRPr="00DA1A4A" w14:paraId="5BEE2B08" w14:textId="77777777" w:rsidTr="00D5660D">
        <w:trPr>
          <w:trHeight w:val="602"/>
          <w:jc w:val="center"/>
        </w:trPr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2DC439E7" w14:textId="14DF05E9" w:rsidR="00D5660D" w:rsidRPr="00DA1A4A" w:rsidRDefault="006011F9" w:rsidP="006011F9">
            <w:pPr>
              <w:suppressAutoHyphens/>
              <w:jc w:val="center"/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Tell us about your track record of delivering activities on </w:t>
            </w:r>
            <w:r w:rsidR="0048331F"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a similar scale to what is proposed here </w:t>
            </w:r>
          </w:p>
        </w:tc>
      </w:tr>
      <w:tr w:rsidR="00D5660D" w:rsidRPr="00DA1A4A" w14:paraId="12958D99" w14:textId="77777777" w:rsidTr="00D5660D">
        <w:trPr>
          <w:jc w:val="center"/>
        </w:trPr>
        <w:tc>
          <w:tcPr>
            <w:tcW w:w="9356" w:type="dxa"/>
          </w:tcPr>
          <w:p w14:paraId="5AF5C31F" w14:textId="77777777" w:rsidR="00D5660D" w:rsidRPr="00DA1A4A" w:rsidRDefault="00D5660D" w:rsidP="00E17F96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  <w:p w14:paraId="214B67B6" w14:textId="77777777" w:rsidR="00D5660D" w:rsidRPr="00DA1A4A" w:rsidRDefault="00D5660D" w:rsidP="00E17F96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  <w:p w14:paraId="64D676B9" w14:textId="77777777" w:rsidR="00D5660D" w:rsidRPr="00DA1A4A" w:rsidRDefault="00D5660D" w:rsidP="00E17F96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14:paraId="6FB8F31C" w14:textId="5A2A4EF4" w:rsidR="0048331F" w:rsidRPr="00DA1A4A" w:rsidRDefault="0048331F" w:rsidP="00D5660D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W w:w="9356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356"/>
      </w:tblGrid>
      <w:tr w:rsidR="006011F9" w:rsidRPr="00DA1A4A" w14:paraId="4118A488" w14:textId="77777777" w:rsidTr="000E63C9">
        <w:trPr>
          <w:trHeight w:val="755"/>
          <w:jc w:val="center"/>
        </w:trPr>
        <w:tc>
          <w:tcPr>
            <w:tcW w:w="9356" w:type="dxa"/>
            <w:shd w:val="clear" w:color="auto" w:fill="FF941F"/>
            <w:vAlign w:val="center"/>
          </w:tcPr>
          <w:p w14:paraId="22736C90" w14:textId="7E312404" w:rsidR="006011F9" w:rsidRPr="00DA1A4A" w:rsidRDefault="00663F9B" w:rsidP="0048331F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8</w:t>
            </w:r>
            <w:r w:rsidR="0048331F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.3 What monitoring, evaluation and learning systems do you have in place? </w:t>
            </w:r>
            <w:r w:rsidR="006011F9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48331F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How do they </w:t>
            </w:r>
            <w:r w:rsidR="00170E7B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influence and </w:t>
            </w:r>
            <w:r w:rsidR="0048331F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shape your work?</w:t>
            </w:r>
            <w:r w:rsidR="006A77B5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6A77B5" w:rsidRPr="00F9007B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(500 words)</w:t>
            </w:r>
          </w:p>
        </w:tc>
      </w:tr>
      <w:tr w:rsidR="006011F9" w:rsidRPr="00DA1A4A" w14:paraId="0F48EAB3" w14:textId="77777777" w:rsidTr="000E63C9">
        <w:trPr>
          <w:trHeight w:val="602"/>
          <w:jc w:val="center"/>
        </w:trPr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37B34804" w14:textId="219CBAAA" w:rsidR="00170E7B" w:rsidRPr="00DA1A4A" w:rsidRDefault="00170E7B" w:rsidP="000E63C9">
            <w:pPr>
              <w:suppressAutoHyphens/>
              <w:jc w:val="center"/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Cs/>
                <w:sz w:val="24"/>
                <w:szCs w:val="24"/>
                <w:lang w:eastAsia="ar-SA"/>
              </w:rPr>
              <w:t>Tell us here about what processes you use to monitor and evaluate your work and how you use them to inform and influence future provision.</w:t>
            </w:r>
          </w:p>
          <w:p w14:paraId="696CD589" w14:textId="542F8A08" w:rsidR="006011F9" w:rsidRPr="00DA1A4A" w:rsidRDefault="006011F9" w:rsidP="00170E7B">
            <w:pPr>
              <w:suppressAutoHyphens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</w:p>
        </w:tc>
      </w:tr>
      <w:tr w:rsidR="006011F9" w:rsidRPr="00DA1A4A" w14:paraId="7CAA0A77" w14:textId="77777777" w:rsidTr="000E63C9">
        <w:trPr>
          <w:jc w:val="center"/>
        </w:trPr>
        <w:tc>
          <w:tcPr>
            <w:tcW w:w="9356" w:type="dxa"/>
          </w:tcPr>
          <w:p w14:paraId="7B608727" w14:textId="77777777" w:rsidR="006011F9" w:rsidRPr="00DA1A4A" w:rsidRDefault="006011F9" w:rsidP="000E63C9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  <w:p w14:paraId="412DD0DD" w14:textId="77777777" w:rsidR="006011F9" w:rsidRPr="00DA1A4A" w:rsidRDefault="006011F9" w:rsidP="000E63C9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  <w:p w14:paraId="15B28521" w14:textId="77777777" w:rsidR="006011F9" w:rsidRPr="00DA1A4A" w:rsidRDefault="006011F9" w:rsidP="000E63C9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14:paraId="3066C0A6" w14:textId="2423BCCF" w:rsidR="0048331F" w:rsidRPr="00DA1A4A" w:rsidRDefault="0048331F" w:rsidP="00D5660D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W w:w="9356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356"/>
      </w:tblGrid>
      <w:tr w:rsidR="0048331F" w:rsidRPr="00DA1A4A" w14:paraId="7628E907" w14:textId="77777777" w:rsidTr="000E63C9">
        <w:trPr>
          <w:trHeight w:val="755"/>
          <w:jc w:val="center"/>
        </w:trPr>
        <w:tc>
          <w:tcPr>
            <w:tcW w:w="9356" w:type="dxa"/>
            <w:shd w:val="clear" w:color="auto" w:fill="FF941F"/>
            <w:vAlign w:val="center"/>
          </w:tcPr>
          <w:p w14:paraId="44971AC3" w14:textId="30EEFD29" w:rsidR="0048331F" w:rsidRPr="00DA1A4A" w:rsidDel="00BC2AA6" w:rsidRDefault="00663F9B" w:rsidP="0048331F">
            <w:pPr>
              <w:suppressAutoHyphens/>
              <w:jc w:val="center"/>
              <w:rPr>
                <w:del w:id="5" w:author="Nicola Fur" w:date="2019-10-22T11:29:00Z"/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8.4 </w:t>
            </w:r>
            <w:r w:rsidR="0048331F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How do you ensure quality within your provision? </w:t>
            </w:r>
            <w:r w:rsidR="0048331F" w:rsidRPr="00F9007B">
              <w:rPr>
                <w:rFonts w:ascii="Work Sans" w:eastAsia="Times New Roman" w:hAnsi="Work Sans" w:cstheme="minorHAnsi"/>
                <w:color w:val="FFFFFF" w:themeColor="background1"/>
                <w:sz w:val="24"/>
                <w:szCs w:val="24"/>
                <w:lang w:eastAsia="ar-SA"/>
              </w:rPr>
              <w:t>(500 words)</w:t>
            </w:r>
            <w:r w:rsidR="0048331F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</w:p>
          <w:p w14:paraId="7E17E7EA" w14:textId="1BA4CF32" w:rsidR="0048331F" w:rsidRPr="00DA1A4A" w:rsidRDefault="0048331F" w:rsidP="00E0357B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</w:p>
        </w:tc>
      </w:tr>
      <w:tr w:rsidR="0048331F" w:rsidRPr="00DA1A4A" w14:paraId="52196D35" w14:textId="77777777" w:rsidTr="000E63C9">
        <w:trPr>
          <w:trHeight w:val="602"/>
          <w:jc w:val="center"/>
        </w:trPr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1A809679" w14:textId="31B7B021" w:rsidR="0048331F" w:rsidRPr="00F9007B" w:rsidRDefault="0048331F" w:rsidP="00F9007B">
            <w:pPr>
              <w:suppressAutoHyphens/>
              <w:jc w:val="center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Do you have a sk</w:t>
            </w:r>
            <w:r w:rsidR="00F9007B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illed and qualified workforce? </w:t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What quality </w:t>
            </w:r>
            <w:r w:rsidR="00F9007B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systems do you have in place? </w:t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>Does your organisation currently hold, or are you working towards a recognised quality standard within the youth sector?</w:t>
            </w:r>
          </w:p>
        </w:tc>
      </w:tr>
      <w:tr w:rsidR="0048331F" w:rsidRPr="00DA1A4A" w14:paraId="4D147C41" w14:textId="77777777" w:rsidTr="000E63C9">
        <w:trPr>
          <w:jc w:val="center"/>
        </w:trPr>
        <w:tc>
          <w:tcPr>
            <w:tcW w:w="9356" w:type="dxa"/>
          </w:tcPr>
          <w:p w14:paraId="347F6E82" w14:textId="77777777" w:rsidR="0048331F" w:rsidRPr="00DA1A4A" w:rsidRDefault="0048331F" w:rsidP="000E63C9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  <w:p w14:paraId="17BF4C6B" w14:textId="77777777" w:rsidR="0048331F" w:rsidRPr="00DA1A4A" w:rsidRDefault="0048331F" w:rsidP="000E63C9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  <w:p w14:paraId="20E35A86" w14:textId="77777777" w:rsidR="0048331F" w:rsidRPr="00DA1A4A" w:rsidRDefault="0048331F" w:rsidP="000E63C9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14:paraId="60DF56A9" w14:textId="730C69CF" w:rsidR="006011F9" w:rsidRPr="00DA1A4A" w:rsidRDefault="006011F9" w:rsidP="00D5660D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p w14:paraId="3CFF1FCA" w14:textId="40FC9F90" w:rsidR="006011F9" w:rsidRPr="00DA1A4A" w:rsidRDefault="006011F9" w:rsidP="00D5660D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tbl>
      <w:tblPr>
        <w:tblStyle w:val="TableGrid"/>
        <w:tblW w:w="9356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ook w:val="04A0" w:firstRow="1" w:lastRow="0" w:firstColumn="1" w:lastColumn="0" w:noHBand="0" w:noVBand="1"/>
      </w:tblPr>
      <w:tblGrid>
        <w:gridCol w:w="9356"/>
      </w:tblGrid>
      <w:tr w:rsidR="00D5660D" w:rsidRPr="00DA1A4A" w14:paraId="18E12E17" w14:textId="77777777" w:rsidTr="00E17F96">
        <w:trPr>
          <w:trHeight w:val="755"/>
          <w:jc w:val="center"/>
        </w:trPr>
        <w:tc>
          <w:tcPr>
            <w:tcW w:w="9322" w:type="dxa"/>
            <w:tcBorders>
              <w:bottom w:val="single" w:sz="12" w:space="0" w:color="FF941F"/>
            </w:tcBorders>
            <w:shd w:val="clear" w:color="auto" w:fill="FF941F"/>
            <w:vAlign w:val="center"/>
          </w:tcPr>
          <w:p w14:paraId="745FC3A3" w14:textId="664A7375" w:rsidR="00D5660D" w:rsidRPr="00DA1A4A" w:rsidRDefault="00663F9B" w:rsidP="00E17F96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8.5 </w:t>
            </w:r>
            <w:r w:rsidR="00D5660D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Does your organisation have the relevant procedures and processes in place to ensure GDPR compliance?</w:t>
            </w:r>
          </w:p>
        </w:tc>
      </w:tr>
      <w:tr w:rsidR="00D5660D" w:rsidRPr="00DA1A4A" w14:paraId="4FA93728" w14:textId="77777777" w:rsidTr="00D5660D">
        <w:trPr>
          <w:trHeight w:val="870"/>
          <w:jc w:val="center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11B1F529" w14:textId="77777777" w:rsidR="00D5660D" w:rsidRPr="00DA1A4A" w:rsidRDefault="00D5660D" w:rsidP="00E17F96">
            <w:pPr>
              <w:suppressAutoHyphens/>
              <w:jc w:val="center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You can find more information by visiting the website of the </w:t>
            </w:r>
          </w:p>
          <w:p w14:paraId="7316E056" w14:textId="77777777" w:rsidR="00D5660D" w:rsidRPr="00DA1A4A" w:rsidRDefault="00952410" w:rsidP="00E17F96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hyperlink r:id="rId12" w:history="1">
              <w:r w:rsidR="00D5660D" w:rsidRPr="00DA1A4A">
                <w:rPr>
                  <w:rStyle w:val="Hyperlink"/>
                  <w:rFonts w:ascii="Work Sans" w:eastAsia="Times New Roman" w:hAnsi="Work Sans" w:cstheme="minorHAnsi"/>
                  <w:sz w:val="24"/>
                  <w:szCs w:val="24"/>
                  <w:lang w:eastAsia="ar-SA"/>
                </w:rPr>
                <w:t>Information Commissioners Office</w:t>
              </w:r>
            </w:hyperlink>
          </w:p>
        </w:tc>
      </w:tr>
      <w:tr w:rsidR="00D5660D" w:rsidRPr="00DA1A4A" w14:paraId="5F299474" w14:textId="77777777" w:rsidTr="00E17F96">
        <w:trPr>
          <w:jc w:val="center"/>
        </w:trPr>
        <w:tc>
          <w:tcPr>
            <w:tcW w:w="9322" w:type="dxa"/>
          </w:tcPr>
          <w:p w14:paraId="29B5D35F" w14:textId="77777777" w:rsidR="00D5660D" w:rsidRPr="00DA1A4A" w:rsidRDefault="00D5660D" w:rsidP="00E17F96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  <w:p w14:paraId="3F7AB52F" w14:textId="77777777" w:rsidR="00D5660D" w:rsidRPr="00DA1A4A" w:rsidRDefault="00D5660D" w:rsidP="00D5660D">
            <w:pPr>
              <w:suppressAutoHyphens/>
              <w:jc w:val="center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color w:val="FF941F"/>
                <w:sz w:val="24"/>
                <w:szCs w:val="24"/>
                <w:lang w:eastAsia="ar-SA"/>
              </w:rPr>
              <w:t xml:space="preserve">Yes </w:t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fldChar w:fldCharType="end"/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t xml:space="preserve">      </w:t>
            </w:r>
            <w:r w:rsidRPr="00DA1A4A">
              <w:rPr>
                <w:rFonts w:ascii="Work Sans" w:eastAsia="Times New Roman" w:hAnsi="Work Sans" w:cstheme="minorHAnsi"/>
                <w:color w:val="FF941F"/>
                <w:sz w:val="24"/>
                <w:szCs w:val="24"/>
                <w:lang w:eastAsia="ar-SA"/>
              </w:rPr>
              <w:t xml:space="preserve">No </w:t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  <w:fldChar w:fldCharType="end"/>
            </w:r>
          </w:p>
          <w:p w14:paraId="6185A576" w14:textId="77777777" w:rsidR="00D5660D" w:rsidRPr="00DA1A4A" w:rsidRDefault="00D5660D" w:rsidP="00E17F96">
            <w:pPr>
              <w:suppressAutoHyphens/>
              <w:jc w:val="both"/>
              <w:rPr>
                <w:rFonts w:ascii="Work Sans" w:eastAsia="Times New Roman" w:hAnsi="Work Sans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14:paraId="59311841" w14:textId="77777777" w:rsidR="00D5660D" w:rsidRPr="00DA1A4A" w:rsidRDefault="00D5660D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p w14:paraId="4B7C67F4" w14:textId="77777777" w:rsidR="00D5660D" w:rsidRPr="00DA1A4A" w:rsidRDefault="00D5660D">
      <w:pPr>
        <w:rPr>
          <w:rFonts w:ascii="Work Sans" w:eastAsia="Times New Roman" w:hAnsi="Work Sans" w:cstheme="minorHAnsi"/>
          <w:b/>
          <w:sz w:val="48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br w:type="page"/>
      </w:r>
    </w:p>
    <w:p w14:paraId="7EACDC85" w14:textId="3509AC8D" w:rsidR="00382B42" w:rsidRPr="00DA1A4A" w:rsidRDefault="00663F9B" w:rsidP="00382B42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48"/>
          <w:szCs w:val="48"/>
          <w:lang w:eastAsia="ar-SA"/>
        </w:rPr>
      </w:pPr>
      <w:r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lastRenderedPageBreak/>
        <w:t>Section 9</w:t>
      </w:r>
      <w:r w:rsidR="00382B42" w:rsidRPr="00DA1A4A">
        <w:rPr>
          <w:rFonts w:ascii="Work Sans" w:eastAsia="Times New Roman" w:hAnsi="Work Sans" w:cstheme="minorHAnsi"/>
          <w:b/>
          <w:sz w:val="48"/>
          <w:szCs w:val="48"/>
          <w:lang w:eastAsia="ar-SA"/>
        </w:rPr>
        <w:t xml:space="preserve">: </w:t>
      </w:r>
      <w:r w:rsidR="00382B42" w:rsidRPr="00DA1A4A">
        <w:rPr>
          <w:rFonts w:ascii="Work Sans" w:eastAsia="Times New Roman" w:hAnsi="Work Sans" w:cstheme="minorHAnsi"/>
          <w:b/>
          <w:color w:val="E36C0A" w:themeColor="accent6" w:themeShade="BF"/>
          <w:sz w:val="48"/>
          <w:szCs w:val="48"/>
          <w:lang w:eastAsia="ar-SA"/>
        </w:rPr>
        <w:t xml:space="preserve">Declarations </w:t>
      </w:r>
    </w:p>
    <w:p w14:paraId="4894D533" w14:textId="77777777" w:rsidR="00382B42" w:rsidRPr="00DA1A4A" w:rsidRDefault="00382B42" w:rsidP="00382B42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28"/>
          <w:szCs w:val="28"/>
          <w:lang w:eastAsia="ar-SA"/>
        </w:rPr>
      </w:pPr>
      <w:r w:rsidRPr="00DA1A4A">
        <w:rPr>
          <w:rFonts w:ascii="Work Sans" w:eastAsia="Times New Roman" w:hAnsi="Work Sans" w:cstheme="minorHAnsi"/>
          <w:b/>
          <w:noProof/>
          <w:color w:val="FF941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21BE36" wp14:editId="068AD9F0">
                <wp:simplePos x="0" y="0"/>
                <wp:positionH relativeFrom="column">
                  <wp:posOffset>0</wp:posOffset>
                </wp:positionH>
                <wp:positionV relativeFrom="paragraph">
                  <wp:posOffset>214754</wp:posOffset>
                </wp:positionV>
                <wp:extent cx="372110" cy="4127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275"/>
                        </a:xfrm>
                        <a:prstGeom prst="rect">
                          <a:avLst/>
                        </a:prstGeom>
                        <a:solidFill>
                          <a:srgbClr val="FF94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DFD387" id="Rectangle 17" o:spid="_x0000_s1026" style="position:absolute;margin-left:0;margin-top:16.9pt;width:29.3pt;height: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" fillcolor="#ff941f" stroked="f" strokeweight="2pt"/>
            </w:pict>
          </mc:Fallback>
        </mc:AlternateContent>
      </w:r>
    </w:p>
    <w:p w14:paraId="10C3DB2C" w14:textId="77777777" w:rsidR="00A43B25" w:rsidRPr="00DA1A4A" w:rsidRDefault="00A43B25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39"/>
        <w:tblW w:w="9356" w:type="dxa"/>
        <w:jc w:val="center"/>
        <w:tblBorders>
          <w:top w:val="single" w:sz="12" w:space="0" w:color="FF941F"/>
          <w:left w:val="single" w:sz="12" w:space="0" w:color="FF941F"/>
          <w:bottom w:val="single" w:sz="12" w:space="0" w:color="FF941F"/>
          <w:right w:val="single" w:sz="12" w:space="0" w:color="FF941F"/>
          <w:insideH w:val="single" w:sz="12" w:space="0" w:color="FF941F"/>
          <w:insideV w:val="single" w:sz="12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76363" w:rsidRPr="00DA1A4A" w14:paraId="794229CC" w14:textId="77777777" w:rsidTr="00D5660D">
        <w:trPr>
          <w:trHeight w:val="685"/>
          <w:jc w:val="center"/>
        </w:trPr>
        <w:tc>
          <w:tcPr>
            <w:tcW w:w="9306" w:type="dxa"/>
            <w:shd w:val="clear" w:color="auto" w:fill="FF941F"/>
            <w:vAlign w:val="center"/>
          </w:tcPr>
          <w:p w14:paraId="44BBF210" w14:textId="4A2863FE" w:rsidR="00876363" w:rsidRPr="00DA1A4A" w:rsidRDefault="00BC2AA6" w:rsidP="00D5660D">
            <w:pPr>
              <w:suppressAutoHyphens/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9.1 </w:t>
            </w:r>
            <w:r w:rsidR="00876363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Please declare any in</w:t>
            </w:r>
            <w:r w:rsidR="00C96308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terests of employees or board/</w:t>
            </w:r>
            <w:r w:rsidR="00876363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 xml:space="preserve">management committee members that may </w:t>
            </w:r>
            <w:r w:rsidR="00C96308" w:rsidRPr="00DA1A4A">
              <w:rPr>
                <w:rFonts w:ascii="Work Sans" w:eastAsia="Times New Roman" w:hAnsi="Work Sans" w:cstheme="minorHAnsi"/>
                <w:b/>
                <w:color w:val="FFFFFF" w:themeColor="background1"/>
                <w:sz w:val="24"/>
                <w:szCs w:val="24"/>
                <w:lang w:eastAsia="ar-SA"/>
              </w:rPr>
              <w:t>be relevant to your application</w:t>
            </w:r>
          </w:p>
        </w:tc>
      </w:tr>
      <w:tr w:rsidR="00876363" w:rsidRPr="00DA1A4A" w14:paraId="16AD5FC7" w14:textId="77777777" w:rsidTr="00D5660D">
        <w:trPr>
          <w:trHeight w:val="810"/>
          <w:jc w:val="center"/>
        </w:trPr>
        <w:tc>
          <w:tcPr>
            <w:tcW w:w="9306" w:type="dxa"/>
            <w:shd w:val="clear" w:color="auto" w:fill="auto"/>
          </w:tcPr>
          <w:p w14:paraId="7A4A7D14" w14:textId="77777777" w:rsidR="00876363" w:rsidRPr="00DA1A4A" w:rsidRDefault="00876363" w:rsidP="00D5660D">
            <w:pPr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4"/>
                <w:szCs w:val="24"/>
                <w:lang w:eastAsia="ar-SA"/>
              </w:rPr>
            </w:pPr>
          </w:p>
        </w:tc>
      </w:tr>
    </w:tbl>
    <w:p w14:paraId="14402458" w14:textId="77777777" w:rsidR="00A43B25" w:rsidRPr="00DA1A4A" w:rsidRDefault="00A43B25" w:rsidP="00A43B25">
      <w:p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7BBF0FA5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color w:val="FF941F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b/>
          <w:color w:val="FF941F"/>
          <w:sz w:val="24"/>
          <w:szCs w:val="24"/>
          <w:lang w:eastAsia="ar-SA"/>
        </w:rPr>
        <w:t>Declaration</w:t>
      </w:r>
    </w:p>
    <w:p w14:paraId="6BC81850" w14:textId="77777777" w:rsidR="00A43B25" w:rsidRPr="00DA1A4A" w:rsidRDefault="007D731E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“</w:t>
      </w:r>
      <w:r w:rsidR="00A43B25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I declare that the information given on this application form is accurate to the best of my knowledge and that I am authorised to submit this application. </w:t>
      </w:r>
    </w:p>
    <w:p w14:paraId="76599A23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667B3244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I understand that I must notify Young Manchester of any significant changes to the application and that misleading information can invalidate this application.</w:t>
      </w:r>
      <w:r w:rsidR="007D731E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”</w:t>
      </w:r>
    </w:p>
    <w:p w14:paraId="1F4436CB" w14:textId="77777777" w:rsidR="00A43B25" w:rsidRPr="00DA1A4A" w:rsidRDefault="00A43B25" w:rsidP="00A43B25">
      <w:pPr>
        <w:suppressAutoHyphens/>
        <w:spacing w:after="0" w:line="240" w:lineRule="auto"/>
        <w:ind w:left="1440" w:firstLine="720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    </w:t>
      </w: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ab/>
      </w: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ab/>
      </w:r>
    </w:p>
    <w:p w14:paraId="16F6C64A" w14:textId="77777777" w:rsidR="00A43B25" w:rsidRPr="00DA1A4A" w:rsidRDefault="00A43B25" w:rsidP="004D622F">
      <w:pPr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b/>
          <w:color w:val="FF941F"/>
          <w:sz w:val="24"/>
          <w:szCs w:val="24"/>
          <w:lang w:eastAsia="ar-SA"/>
        </w:rPr>
        <w:t>Signatory One</w:t>
      </w:r>
      <w:r w:rsidR="00876363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br/>
      </w: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This must be the main contact named as your main contact in your outline proposal.</w:t>
      </w:r>
    </w:p>
    <w:p w14:paraId="1421D5BC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71114065" w14:textId="77777777" w:rsidR="00A43B25" w:rsidRPr="00DA1A4A" w:rsidRDefault="00876363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“</w:t>
      </w:r>
      <w:r w:rsidR="00A43B25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I understand that you may contact me during assessment and I can confirm that I am authorised by the organisation for this purpose and that you may rely on any further information supplied to you by me.</w:t>
      </w: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”</w:t>
      </w:r>
      <w:r w:rsidR="00A43B25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 </w:t>
      </w:r>
    </w:p>
    <w:p w14:paraId="3DE05E40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638C84F4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17D78822" wp14:editId="428E4B50">
                <wp:simplePos x="0" y="0"/>
                <wp:positionH relativeFrom="column">
                  <wp:posOffset>1068070</wp:posOffset>
                </wp:positionH>
                <wp:positionV relativeFrom="paragraph">
                  <wp:posOffset>-2540</wp:posOffset>
                </wp:positionV>
                <wp:extent cx="4647565" cy="246380"/>
                <wp:effectExtent l="0" t="0" r="13335" b="76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41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EBB0" w14:textId="77777777" w:rsidR="003C4F9E" w:rsidRDefault="003C4F9E" w:rsidP="00A43B2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78822" id="Text Box 14" o:spid="_x0000_s1027" type="#_x0000_t202" style="position:absolute;left:0;text-align:left;margin-left:84.1pt;margin-top:-.2pt;width:365.95pt;height:19.4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" strokecolor="#ff941f" strokeweight=".5pt">
                <v:textbox inset="7.45pt,3.85pt,7.45pt,3.85pt">
                  <w:txbxContent>
                    <w:p w14:paraId="0D97EBB0" w14:textId="77777777" w:rsidR="003C4F9E" w:rsidRDefault="003C4F9E" w:rsidP="00A43B25"/>
                  </w:txbxContent>
                </v:textbox>
              </v:shape>
            </w:pict>
          </mc:Fallback>
        </mc:AlternateContent>
      </w: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Name </w:t>
      </w:r>
    </w:p>
    <w:p w14:paraId="20D57E54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935" distR="114935" simplePos="0" relativeHeight="251646976" behindDoc="0" locked="0" layoutInCell="1" allowOverlap="1" wp14:anchorId="67EC1728" wp14:editId="67413671">
                <wp:simplePos x="0" y="0"/>
                <wp:positionH relativeFrom="column">
                  <wp:posOffset>1057275</wp:posOffset>
                </wp:positionH>
                <wp:positionV relativeFrom="paragraph">
                  <wp:posOffset>153035</wp:posOffset>
                </wp:positionV>
                <wp:extent cx="4658360" cy="246380"/>
                <wp:effectExtent l="0" t="0" r="15240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41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57D88" w14:textId="77777777" w:rsidR="003C4F9E" w:rsidRDefault="003C4F9E" w:rsidP="00A43B2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1728" id="Text Box 13" o:spid="_x0000_s1028" type="#_x0000_t202" style="position:absolute;left:0;text-align:left;margin-left:83.25pt;margin-top:12.05pt;width:366.8pt;height:19.4pt;z-index: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" strokecolor="#ff941f" strokeweight=".5pt">
                <v:textbox inset="7.45pt,3.85pt,7.45pt,3.85pt">
                  <w:txbxContent>
                    <w:p w14:paraId="6EF57D88" w14:textId="77777777" w:rsidR="003C4F9E" w:rsidRDefault="003C4F9E" w:rsidP="00A43B25"/>
                  </w:txbxContent>
                </v:textbox>
              </v:shape>
            </w:pict>
          </mc:Fallback>
        </mc:AlternateContent>
      </w:r>
    </w:p>
    <w:p w14:paraId="395C0F65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Position </w:t>
      </w:r>
    </w:p>
    <w:p w14:paraId="1BC755FB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 wp14:anchorId="4BD26FE1" wp14:editId="631AFAFB">
                <wp:simplePos x="0" y="0"/>
                <wp:positionH relativeFrom="column">
                  <wp:posOffset>1059180</wp:posOffset>
                </wp:positionH>
                <wp:positionV relativeFrom="paragraph">
                  <wp:posOffset>137160</wp:posOffset>
                </wp:positionV>
                <wp:extent cx="4656455" cy="438150"/>
                <wp:effectExtent l="0" t="0" r="1841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41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D8D7" w14:textId="77777777" w:rsidR="003C4F9E" w:rsidRDefault="003C4F9E" w:rsidP="00A43B2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26FE1" id="Text Box 12" o:spid="_x0000_s1029" type="#_x0000_t202" style="position:absolute;left:0;text-align:left;margin-left:83.4pt;margin-top:10.8pt;width:366.65pt;height:34.5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" strokecolor="#ff941f" strokeweight=".5pt">
                <v:textbox inset="7.45pt,3.85pt,7.45pt,3.85pt">
                  <w:txbxContent>
                    <w:p w14:paraId="068AD8D7" w14:textId="77777777" w:rsidR="003C4F9E" w:rsidRDefault="003C4F9E" w:rsidP="00A43B25"/>
                  </w:txbxContent>
                </v:textbox>
              </v:shape>
            </w:pict>
          </mc:Fallback>
        </mc:AlternateContent>
      </w:r>
    </w:p>
    <w:p w14:paraId="493A522E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Signature</w:t>
      </w:r>
    </w:p>
    <w:p w14:paraId="5D6F79F0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18A5D41E" w14:textId="77777777" w:rsidR="00A43B25" w:rsidRPr="00DA1A4A" w:rsidRDefault="00A03FEE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1D1B4CC6" wp14:editId="3B5CF663">
                <wp:simplePos x="0" y="0"/>
                <wp:positionH relativeFrom="column">
                  <wp:posOffset>1051560</wp:posOffset>
                </wp:positionH>
                <wp:positionV relativeFrom="paragraph">
                  <wp:posOffset>146050</wp:posOffset>
                </wp:positionV>
                <wp:extent cx="2149475" cy="246380"/>
                <wp:effectExtent l="0" t="0" r="9525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41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8DB73" w14:textId="77777777" w:rsidR="003C4F9E" w:rsidRDefault="003C4F9E" w:rsidP="00A43B2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B4CC6" id="Text Box 11" o:spid="_x0000_s1030" type="#_x0000_t202" style="position:absolute;left:0;text-align:left;margin-left:82.8pt;margin-top:11.5pt;width:169.25pt;height:19.4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" strokecolor="#ff941f" strokeweight=".5pt">
                <v:textbox inset="7.45pt,3.85pt,7.45pt,3.85pt">
                  <w:txbxContent>
                    <w:p w14:paraId="6F28DB73" w14:textId="77777777" w:rsidR="003C4F9E" w:rsidRDefault="003C4F9E" w:rsidP="00A43B25"/>
                  </w:txbxContent>
                </v:textbox>
              </v:shape>
            </w:pict>
          </mc:Fallback>
        </mc:AlternateContent>
      </w:r>
    </w:p>
    <w:p w14:paraId="2CC733E7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Date</w:t>
      </w:r>
    </w:p>
    <w:p w14:paraId="711EF6D0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4BEF77DB" w14:textId="77777777" w:rsidR="00A43B25" w:rsidRPr="00DA1A4A" w:rsidRDefault="00411F97" w:rsidP="00876363">
      <w:pPr>
        <w:suppressAutoHyphens/>
        <w:spacing w:after="0" w:line="240" w:lineRule="auto"/>
        <w:rPr>
          <w:rFonts w:ascii="Work Sans" w:eastAsia="Times New Roman" w:hAnsi="Work Sans" w:cstheme="minorHAnsi"/>
          <w:color w:val="FF941F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b/>
          <w:color w:val="FF941F"/>
          <w:sz w:val="24"/>
          <w:szCs w:val="24"/>
          <w:lang w:eastAsia="ar-SA"/>
        </w:rPr>
        <w:t>Signatory Two</w:t>
      </w:r>
    </w:p>
    <w:p w14:paraId="3CD5F4C9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This should be the chair </w:t>
      </w:r>
      <w:r w:rsidR="00196709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of your trustee board </w:t>
      </w: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or person of similar authority in your organisation. This person must be different to signatory one. </w:t>
      </w:r>
    </w:p>
    <w:p w14:paraId="771C8FE5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1DC92BF8" w14:textId="77777777" w:rsidR="00A43B25" w:rsidRPr="00DA1A4A" w:rsidRDefault="00876363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“</w:t>
      </w:r>
      <w:r w:rsidR="00A43B25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I confirm that this application has been authorised by the management committee or othe</w:t>
      </w: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r governing body.”</w:t>
      </w:r>
    </w:p>
    <w:p w14:paraId="49A89299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 wp14:anchorId="7864FF1D" wp14:editId="559C02DB">
                <wp:simplePos x="0" y="0"/>
                <wp:positionH relativeFrom="column">
                  <wp:posOffset>1027430</wp:posOffset>
                </wp:positionH>
                <wp:positionV relativeFrom="paragraph">
                  <wp:posOffset>151130</wp:posOffset>
                </wp:positionV>
                <wp:extent cx="4647565" cy="246380"/>
                <wp:effectExtent l="0" t="0" r="13335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41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55574" w14:textId="77777777" w:rsidR="003C4F9E" w:rsidRDefault="003C4F9E" w:rsidP="00A43B2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4FF1D" id="Text Box 10" o:spid="_x0000_s1031" type="#_x0000_t202" style="position:absolute;left:0;text-align:left;margin-left:80.9pt;margin-top:11.9pt;width:365.95pt;height:19.4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" strokecolor="#ff941f" strokeweight=".5pt">
                <v:textbox inset="7.45pt,3.85pt,7.45pt,3.85pt">
                  <w:txbxContent>
                    <w:p w14:paraId="44855574" w14:textId="77777777" w:rsidR="003C4F9E" w:rsidRDefault="003C4F9E" w:rsidP="00A43B25"/>
                  </w:txbxContent>
                </v:textbox>
              </v:shape>
            </w:pict>
          </mc:Fallback>
        </mc:AlternateContent>
      </w:r>
    </w:p>
    <w:p w14:paraId="630CD8B0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Name </w:t>
      </w:r>
    </w:p>
    <w:p w14:paraId="7EE1C15C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 wp14:anchorId="5D266732" wp14:editId="2551C8A0">
                <wp:simplePos x="0" y="0"/>
                <wp:positionH relativeFrom="column">
                  <wp:posOffset>1027430</wp:posOffset>
                </wp:positionH>
                <wp:positionV relativeFrom="paragraph">
                  <wp:posOffset>143510</wp:posOffset>
                </wp:positionV>
                <wp:extent cx="4658360" cy="246380"/>
                <wp:effectExtent l="0" t="0" r="1524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41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CA11F" w14:textId="77777777" w:rsidR="003C4F9E" w:rsidRDefault="003C4F9E" w:rsidP="00A43B2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66732" id="Text Box 9" o:spid="_x0000_s1032" type="#_x0000_t202" style="position:absolute;left:0;text-align:left;margin-left:80.9pt;margin-top:11.3pt;width:366.8pt;height:19.4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" strokecolor="#ff941f" strokeweight=".5pt">
                <v:textbox inset="7.45pt,3.85pt,7.45pt,3.85pt">
                  <w:txbxContent>
                    <w:p w14:paraId="1B9CA11F" w14:textId="77777777" w:rsidR="003C4F9E" w:rsidRDefault="003C4F9E" w:rsidP="00A43B25"/>
                  </w:txbxContent>
                </v:textbox>
              </v:shape>
            </w:pict>
          </mc:Fallback>
        </mc:AlternateContent>
      </w:r>
    </w:p>
    <w:p w14:paraId="35C3D611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Position </w:t>
      </w:r>
    </w:p>
    <w:p w14:paraId="34F81687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4D8A6556" wp14:editId="515E6B75">
                <wp:simplePos x="0" y="0"/>
                <wp:positionH relativeFrom="column">
                  <wp:posOffset>1027430</wp:posOffset>
                </wp:positionH>
                <wp:positionV relativeFrom="paragraph">
                  <wp:posOffset>135890</wp:posOffset>
                </wp:positionV>
                <wp:extent cx="4656455" cy="398145"/>
                <wp:effectExtent l="0" t="0" r="1714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41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13CDA" w14:textId="77777777" w:rsidR="003C4F9E" w:rsidRDefault="003C4F9E" w:rsidP="00A43B2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A6556" id="Text Box 8" o:spid="_x0000_s1033" type="#_x0000_t202" style="position:absolute;left:0;text-align:left;margin-left:80.9pt;margin-top:10.7pt;width:366.65pt;height:31.3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" strokecolor="#ff941f" strokeweight=".5pt">
                <v:textbox inset="7.45pt,3.85pt,7.45pt,3.85pt">
                  <w:txbxContent>
                    <w:p w14:paraId="76E13CDA" w14:textId="77777777" w:rsidR="003C4F9E" w:rsidRDefault="003C4F9E" w:rsidP="00A43B25"/>
                  </w:txbxContent>
                </v:textbox>
              </v:shape>
            </w:pict>
          </mc:Fallback>
        </mc:AlternateContent>
      </w:r>
    </w:p>
    <w:p w14:paraId="2C851668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Signature</w:t>
      </w:r>
    </w:p>
    <w:p w14:paraId="08B953B3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48CCAB2E" w14:textId="77777777" w:rsidR="00A43B25" w:rsidRPr="00DA1A4A" w:rsidRDefault="00A43B25" w:rsidP="00A43B25">
      <w:pPr>
        <w:suppressAutoHyphens/>
        <w:spacing w:after="0" w:line="240" w:lineRule="auto"/>
        <w:jc w:val="both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D51D4" wp14:editId="67490230">
                <wp:simplePos x="0" y="0"/>
                <wp:positionH relativeFrom="column">
                  <wp:posOffset>-107988</wp:posOffset>
                </wp:positionH>
                <wp:positionV relativeFrom="paragraph">
                  <wp:posOffset>107315</wp:posOffset>
                </wp:positionV>
                <wp:extent cx="605118" cy="403225"/>
                <wp:effectExtent l="0" t="0" r="508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18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31FE9" w14:textId="77777777" w:rsidR="003C4F9E" w:rsidRPr="00A43B25" w:rsidRDefault="003C4F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3B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D51D4" id="_x0000_s1034" type="#_x0000_t202" style="position:absolute;left:0;text-align:left;margin-left:-8.5pt;margin-top:8.45pt;width:47.65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" stroked="f">
                <v:textbox>
                  <w:txbxContent>
                    <w:p w14:paraId="22931FE9" w14:textId="77777777" w:rsidR="003C4F9E" w:rsidRPr="00A43B25" w:rsidRDefault="003C4F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3B25">
                        <w:rPr>
                          <w:rFonts w:ascii="Arial" w:hAnsi="Arial" w:cs="Arial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DA1A4A">
        <w:rPr>
          <w:rFonts w:ascii="Work Sans" w:eastAsia="Times New Roman" w:hAnsi="Work Sans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76E5D2E9" wp14:editId="69D92EED">
                <wp:simplePos x="0" y="0"/>
                <wp:positionH relativeFrom="column">
                  <wp:posOffset>1027430</wp:posOffset>
                </wp:positionH>
                <wp:positionV relativeFrom="paragraph">
                  <wp:posOffset>120650</wp:posOffset>
                </wp:positionV>
                <wp:extent cx="2149475" cy="246380"/>
                <wp:effectExtent l="0" t="0" r="952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41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C4279" w14:textId="77777777" w:rsidR="003C4F9E" w:rsidRDefault="003C4F9E" w:rsidP="00A43B2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D2E9" id="Text Box 7" o:spid="_x0000_s1035" type="#_x0000_t202" style="position:absolute;left:0;text-align:left;margin-left:80.9pt;margin-top:9.5pt;width:169.25pt;height:19.4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" strokecolor="#ff941f" strokeweight=".5pt">
                <v:textbox inset="7.45pt,3.85pt,7.45pt,3.85pt">
                  <w:txbxContent>
                    <w:p w14:paraId="72BC4279" w14:textId="77777777" w:rsidR="003C4F9E" w:rsidRDefault="003C4F9E" w:rsidP="00A43B25"/>
                  </w:txbxContent>
                </v:textbox>
              </v:shape>
            </w:pict>
          </mc:Fallback>
        </mc:AlternateContent>
      </w:r>
    </w:p>
    <w:p w14:paraId="6ECFE38B" w14:textId="77777777" w:rsidR="00A43B25" w:rsidRPr="00DA1A4A" w:rsidRDefault="00E44683" w:rsidP="00A43B25">
      <w:pPr>
        <w:pageBreakBefore/>
        <w:suppressAutoHyphens/>
        <w:spacing w:after="0" w:line="240" w:lineRule="auto"/>
        <w:rPr>
          <w:rFonts w:ascii="Work Sans" w:eastAsia="Times New Roman" w:hAnsi="Work Sans" w:cstheme="minorHAnsi"/>
          <w:b/>
          <w:sz w:val="28"/>
          <w:szCs w:val="36"/>
          <w:lang w:eastAsia="ar-SA"/>
        </w:rPr>
      </w:pPr>
      <w:r w:rsidRPr="00DA1A4A">
        <w:rPr>
          <w:rFonts w:ascii="Work Sans" w:eastAsia="Times New Roman" w:hAnsi="Work Sans" w:cstheme="minorHAnsi"/>
          <w:b/>
          <w:color w:val="E36C0A" w:themeColor="accent6" w:themeShade="BF"/>
          <w:sz w:val="28"/>
          <w:szCs w:val="36"/>
          <w:lang w:eastAsia="ar-SA"/>
        </w:rPr>
        <w:lastRenderedPageBreak/>
        <w:t xml:space="preserve">Final Checklist </w:t>
      </w:r>
    </w:p>
    <w:p w14:paraId="3859318D" w14:textId="77777777" w:rsidR="00A43B25" w:rsidRPr="00DA1A4A" w:rsidRDefault="00A43B25" w:rsidP="00A43B25">
      <w:pPr>
        <w:tabs>
          <w:tab w:val="left" w:pos="1800"/>
        </w:tabs>
        <w:suppressAutoHyphens/>
        <w:spacing w:after="0" w:line="240" w:lineRule="auto"/>
        <w:rPr>
          <w:rFonts w:ascii="Work Sans" w:eastAsia="Times New Roman" w:hAnsi="Work Sans" w:cstheme="minorHAnsi"/>
          <w:sz w:val="20"/>
          <w:szCs w:val="24"/>
          <w:lang w:eastAsia="ar-SA"/>
        </w:rPr>
      </w:pPr>
    </w:p>
    <w:p w14:paraId="50CEB0FC" w14:textId="77777777" w:rsidR="00A43B25" w:rsidRPr="00DA1A4A" w:rsidRDefault="00A43B25" w:rsidP="00A43B25">
      <w:pPr>
        <w:tabs>
          <w:tab w:val="left" w:pos="1800"/>
        </w:tabs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Before sending this form please check</w:t>
      </w:r>
    </w:p>
    <w:p w14:paraId="24688752" w14:textId="77777777" w:rsidR="00A43B25" w:rsidRPr="00DA1A4A" w:rsidRDefault="00A43B25" w:rsidP="00A43B25">
      <w:pPr>
        <w:tabs>
          <w:tab w:val="left" w:pos="1800"/>
        </w:tabs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tbl>
      <w:tblPr>
        <w:tblW w:w="9332" w:type="dxa"/>
        <w:tblInd w:w="-5" w:type="dxa"/>
        <w:tblBorders>
          <w:top w:val="single" w:sz="4" w:space="0" w:color="FF941F"/>
          <w:left w:val="single" w:sz="4" w:space="0" w:color="FF941F"/>
          <w:bottom w:val="single" w:sz="4" w:space="0" w:color="FF941F"/>
          <w:right w:val="single" w:sz="4" w:space="0" w:color="FF941F"/>
          <w:insideH w:val="single" w:sz="4" w:space="0" w:color="FF941F"/>
          <w:insideV w:val="single" w:sz="4" w:space="0" w:color="FF941F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827"/>
      </w:tblGrid>
      <w:tr w:rsidR="00A43B25" w:rsidRPr="00DA1A4A" w14:paraId="5C20F61C" w14:textId="77777777" w:rsidTr="002B5395">
        <w:trPr>
          <w:trHeight w:val="491"/>
        </w:trPr>
        <w:tc>
          <w:tcPr>
            <w:tcW w:w="8505" w:type="dxa"/>
            <w:shd w:val="clear" w:color="auto" w:fill="auto"/>
            <w:vAlign w:val="center"/>
          </w:tcPr>
          <w:p w14:paraId="591C0B1C" w14:textId="652FF705" w:rsidR="00A43B25" w:rsidRPr="00DA1A4A" w:rsidRDefault="00A43B25" w:rsidP="002B5395">
            <w:pPr>
              <w:tabs>
                <w:tab w:val="left" w:pos="1800"/>
              </w:tabs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You have answered every question</w:t>
            </w:r>
            <w:r w:rsidR="00877C71"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 on the sections that are relevant to your application 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3E32576" w14:textId="77777777" w:rsidR="00A43B25" w:rsidRPr="00DA1A4A" w:rsidRDefault="00A43B25" w:rsidP="002B5395">
            <w:pPr>
              <w:tabs>
                <w:tab w:val="left" w:pos="1800"/>
              </w:tabs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877C71" w:rsidRPr="00DA1A4A" w14:paraId="01CF20F8" w14:textId="77777777" w:rsidTr="002B5395">
        <w:trPr>
          <w:trHeight w:val="491"/>
        </w:trPr>
        <w:tc>
          <w:tcPr>
            <w:tcW w:w="8505" w:type="dxa"/>
            <w:shd w:val="clear" w:color="auto" w:fill="auto"/>
            <w:vAlign w:val="center"/>
          </w:tcPr>
          <w:p w14:paraId="062E22F1" w14:textId="54682F74" w:rsidR="00877C71" w:rsidRPr="00DA1A4A" w:rsidRDefault="00877C71" w:rsidP="002B5395">
            <w:pPr>
              <w:tabs>
                <w:tab w:val="left" w:pos="1800"/>
              </w:tabs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Section 7 that will be assessed by young people has been completed in language that will be accessible to them e.g. jargon, acronym free 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2FF28DB" w14:textId="19E674DD" w:rsidR="00877C71" w:rsidRPr="00DA1A4A" w:rsidRDefault="00877C71" w:rsidP="002B5395">
            <w:pPr>
              <w:tabs>
                <w:tab w:val="left" w:pos="1800"/>
              </w:tabs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A43B25" w:rsidRPr="00DA1A4A" w14:paraId="13C77A7B" w14:textId="77777777" w:rsidTr="002B5395">
        <w:trPr>
          <w:trHeight w:val="427"/>
        </w:trPr>
        <w:tc>
          <w:tcPr>
            <w:tcW w:w="8505" w:type="dxa"/>
            <w:shd w:val="clear" w:color="auto" w:fill="auto"/>
            <w:vAlign w:val="center"/>
          </w:tcPr>
          <w:p w14:paraId="778E6CA1" w14:textId="1667572B" w:rsidR="00A43B25" w:rsidRPr="00DA1A4A" w:rsidRDefault="00A43B25" w:rsidP="00877C71">
            <w:pPr>
              <w:tabs>
                <w:tab w:val="left" w:pos="1800"/>
              </w:tabs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>You have signed and dated the form</w:t>
            </w:r>
            <w:r w:rsidR="00877C71"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t xml:space="preserve"> – electronic signatures are acceptable 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DEA623D" w14:textId="77777777" w:rsidR="00A43B25" w:rsidRPr="00DA1A4A" w:rsidRDefault="00A43B25" w:rsidP="002B5395">
            <w:pPr>
              <w:tabs>
                <w:tab w:val="left" w:pos="1800"/>
              </w:tabs>
              <w:suppressAutoHyphens/>
              <w:spacing w:after="0" w:line="240" w:lineRule="auto"/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pP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</w:r>
            <w:r w:rsidR="00952410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separate"/>
            </w:r>
            <w:r w:rsidRPr="00DA1A4A">
              <w:rPr>
                <w:rFonts w:ascii="Work Sans" w:eastAsia="Times New Roman" w:hAnsi="Work Sans" w:cstheme="minorHAnsi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14:paraId="60E3EF50" w14:textId="77777777" w:rsidR="00A43B25" w:rsidRPr="00DA1A4A" w:rsidRDefault="00A43B25" w:rsidP="00A43B25">
      <w:pPr>
        <w:tabs>
          <w:tab w:val="left" w:pos="1800"/>
        </w:tabs>
        <w:suppressAutoHyphens/>
        <w:spacing w:after="0" w:line="240" w:lineRule="auto"/>
        <w:rPr>
          <w:rFonts w:ascii="Work Sans" w:eastAsia="Times New Roman" w:hAnsi="Work Sans" w:cstheme="minorHAnsi"/>
          <w:sz w:val="24"/>
          <w:szCs w:val="24"/>
          <w:lang w:eastAsia="ar-SA"/>
        </w:rPr>
      </w:pPr>
    </w:p>
    <w:p w14:paraId="2360B3DE" w14:textId="631A8759" w:rsidR="00A43B25" w:rsidRPr="00DA1A4A" w:rsidRDefault="0048331F" w:rsidP="00A43B25">
      <w:pPr>
        <w:suppressAutoHyphens/>
        <w:spacing w:after="0" w:line="240" w:lineRule="auto"/>
        <w:ind w:firstLine="720"/>
        <w:jc w:val="center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b/>
          <w:sz w:val="24"/>
          <w:szCs w:val="24"/>
          <w:lang w:eastAsia="ar-SA"/>
        </w:rPr>
        <w:t xml:space="preserve">Please DO NOT SEND ATTACHMENTS with supporting letters or evidence, if the panel need this information you will be contacted </w:t>
      </w:r>
    </w:p>
    <w:p w14:paraId="0BC74717" w14:textId="77777777" w:rsidR="0048331F" w:rsidRPr="00DA1A4A" w:rsidRDefault="0048331F" w:rsidP="00A43B25">
      <w:pPr>
        <w:suppressAutoHyphens/>
        <w:spacing w:after="0" w:line="240" w:lineRule="auto"/>
        <w:ind w:firstLine="720"/>
        <w:jc w:val="center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p w14:paraId="4FE12364" w14:textId="77777777" w:rsidR="006F7B9E" w:rsidRPr="00DA1A4A" w:rsidRDefault="000D3960" w:rsidP="00DF4CD1">
      <w:pPr>
        <w:suppressAutoHyphens/>
        <w:spacing w:after="0" w:line="240" w:lineRule="auto"/>
        <w:jc w:val="center"/>
        <w:rPr>
          <w:rFonts w:ascii="Work Sans" w:eastAsia="Times New Roman" w:hAnsi="Work Sans" w:cstheme="minorHAnsi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We prefer to r</w:t>
      </w:r>
      <w:r w:rsidR="00E44683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eceive applications by email, </w:t>
      </w: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so please return </w:t>
      </w:r>
      <w:r w:rsidR="00A03FEE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your application form </w:t>
      </w:r>
      <w:r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to</w:t>
      </w:r>
      <w:r w:rsidRPr="00DA1A4A">
        <w:rPr>
          <w:rFonts w:ascii="Work Sans" w:eastAsia="Times New Roman" w:hAnsi="Work Sans" w:cstheme="minorHAnsi"/>
          <w:b/>
          <w:sz w:val="24"/>
          <w:szCs w:val="24"/>
          <w:lang w:eastAsia="ar-SA"/>
        </w:rPr>
        <w:t xml:space="preserve"> </w:t>
      </w:r>
      <w:hyperlink r:id="rId13" w:history="1">
        <w:r w:rsidR="00A03FEE" w:rsidRPr="00DA1A4A">
          <w:rPr>
            <w:rStyle w:val="Hyperlink"/>
            <w:rFonts w:ascii="Work Sans" w:eastAsia="Times New Roman" w:hAnsi="Work Sans" w:cstheme="minorHAnsi"/>
            <w:b/>
            <w:sz w:val="24"/>
            <w:szCs w:val="24"/>
            <w:lang w:eastAsia="ar-SA"/>
          </w:rPr>
          <w:t>applications@youngmanchester.org</w:t>
        </w:r>
      </w:hyperlink>
      <w:r w:rsidRPr="00DA1A4A">
        <w:rPr>
          <w:rFonts w:ascii="Work Sans" w:eastAsia="Times New Roman" w:hAnsi="Work Sans" w:cstheme="minorHAnsi"/>
          <w:b/>
          <w:sz w:val="24"/>
          <w:szCs w:val="24"/>
          <w:lang w:eastAsia="ar-SA"/>
        </w:rPr>
        <w:t xml:space="preserve"> </w:t>
      </w:r>
      <w:r w:rsidR="00C96308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with </w:t>
      </w:r>
      <w:r w:rsidR="006F7B9E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the</w:t>
      </w:r>
      <w:r w:rsidR="006F7B9E" w:rsidRPr="00DA1A4A">
        <w:rPr>
          <w:rFonts w:ascii="Work Sans" w:eastAsia="Times New Roman" w:hAnsi="Work Sans" w:cstheme="minorHAnsi"/>
          <w:b/>
          <w:sz w:val="24"/>
          <w:szCs w:val="24"/>
          <w:lang w:eastAsia="ar-SA"/>
        </w:rPr>
        <w:t xml:space="preserve"> </w:t>
      </w:r>
      <w:r w:rsidR="00E32E8A" w:rsidRPr="00DA1A4A">
        <w:rPr>
          <w:rFonts w:ascii="Work Sans" w:eastAsia="Times New Roman" w:hAnsi="Work Sans" w:cstheme="minorHAnsi"/>
          <w:b/>
          <w:sz w:val="24"/>
          <w:szCs w:val="24"/>
          <w:lang w:eastAsia="ar-SA"/>
        </w:rPr>
        <w:t xml:space="preserve">name of your organisation </w:t>
      </w:r>
      <w:r w:rsidR="00E32E8A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 xml:space="preserve">and the </w:t>
      </w:r>
      <w:r w:rsidR="006F7B9E" w:rsidRPr="00DA1A4A">
        <w:rPr>
          <w:rFonts w:ascii="Work Sans" w:eastAsia="Times New Roman" w:hAnsi="Work Sans" w:cstheme="minorHAnsi"/>
          <w:sz w:val="24"/>
          <w:szCs w:val="24"/>
          <w:lang w:eastAsia="ar-SA"/>
        </w:rPr>
        <w:t>title:</w:t>
      </w:r>
    </w:p>
    <w:p w14:paraId="0B1781B5" w14:textId="77777777" w:rsidR="006F7B9E" w:rsidRPr="00DA1A4A" w:rsidRDefault="006F7B9E" w:rsidP="00A43B25">
      <w:pPr>
        <w:suppressAutoHyphens/>
        <w:spacing w:after="0" w:line="240" w:lineRule="auto"/>
        <w:jc w:val="center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p w14:paraId="6BC4A80D" w14:textId="0AE9EF5E" w:rsidR="00A43B25" w:rsidRPr="00DA1A4A" w:rsidRDefault="00397FE1" w:rsidP="0048331F">
      <w:pPr>
        <w:suppressAutoHyphens/>
        <w:spacing w:after="0" w:line="240" w:lineRule="auto"/>
        <w:jc w:val="center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b/>
          <w:color w:val="FF941F"/>
          <w:sz w:val="24"/>
          <w:szCs w:val="24"/>
          <w:lang w:eastAsia="ar-SA"/>
        </w:rPr>
        <w:t>’</w:t>
      </w:r>
      <w:r w:rsidR="0048331F" w:rsidRPr="00DA1A4A">
        <w:rPr>
          <w:rFonts w:ascii="Work Sans" w:eastAsia="Times New Roman" w:hAnsi="Work Sans" w:cstheme="minorHAnsi"/>
          <w:b/>
          <w:color w:val="FF941F"/>
          <w:sz w:val="24"/>
          <w:szCs w:val="24"/>
          <w:lang w:eastAsia="ar-SA"/>
        </w:rPr>
        <w:t>Youth and Play 2020’</w:t>
      </w:r>
    </w:p>
    <w:p w14:paraId="726FE4AB" w14:textId="77777777" w:rsidR="000D3960" w:rsidRPr="00DA1A4A" w:rsidRDefault="000D3960" w:rsidP="00A43B25">
      <w:pPr>
        <w:suppressAutoHyphens/>
        <w:spacing w:after="0" w:line="240" w:lineRule="auto"/>
        <w:jc w:val="center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p w14:paraId="49A46E54" w14:textId="4B90949B" w:rsidR="00F84218" w:rsidRPr="00DA1A4A" w:rsidRDefault="006F7B9E" w:rsidP="0048331F">
      <w:pPr>
        <w:suppressAutoHyphens/>
        <w:spacing w:after="0" w:line="240" w:lineRule="auto"/>
        <w:jc w:val="center"/>
        <w:rPr>
          <w:rFonts w:ascii="Work Sans" w:eastAsia="Times New Roman" w:hAnsi="Work Sans" w:cstheme="minorHAnsi"/>
          <w:b/>
          <w:color w:val="FF941F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b/>
          <w:color w:val="FF941F"/>
          <w:sz w:val="24"/>
          <w:szCs w:val="24"/>
          <w:lang w:eastAsia="ar-SA"/>
        </w:rPr>
        <w:t xml:space="preserve">This </w:t>
      </w:r>
      <w:r w:rsidR="004D622F" w:rsidRPr="00DA1A4A">
        <w:rPr>
          <w:rFonts w:ascii="Work Sans" w:eastAsia="Times New Roman" w:hAnsi="Work Sans" w:cstheme="minorHAnsi"/>
          <w:b/>
          <w:color w:val="FF941F"/>
          <w:sz w:val="24"/>
          <w:szCs w:val="24"/>
          <w:lang w:eastAsia="ar-SA"/>
        </w:rPr>
        <w:t xml:space="preserve">completed </w:t>
      </w:r>
      <w:r w:rsidRPr="00DA1A4A">
        <w:rPr>
          <w:rFonts w:ascii="Work Sans" w:eastAsia="Times New Roman" w:hAnsi="Work Sans" w:cstheme="minorHAnsi"/>
          <w:b/>
          <w:color w:val="FF941F"/>
          <w:sz w:val="24"/>
          <w:szCs w:val="24"/>
          <w:lang w:eastAsia="ar-SA"/>
        </w:rPr>
        <w:t>form must reach Young Manchester by</w:t>
      </w:r>
      <w:r w:rsidR="00A43B25" w:rsidRPr="00DA1A4A">
        <w:rPr>
          <w:rFonts w:ascii="Work Sans" w:eastAsia="Times New Roman" w:hAnsi="Work Sans" w:cstheme="minorHAnsi"/>
          <w:b/>
          <w:color w:val="FF941F"/>
          <w:sz w:val="24"/>
          <w:szCs w:val="24"/>
          <w:lang w:eastAsia="ar-SA"/>
        </w:rPr>
        <w:t xml:space="preserve"> </w:t>
      </w:r>
      <w:r w:rsidR="00F84218" w:rsidRPr="00DA1A4A">
        <w:rPr>
          <w:rFonts w:ascii="Work Sans" w:eastAsia="Times New Roman" w:hAnsi="Work Sans" w:cstheme="minorHAnsi"/>
          <w:b/>
          <w:sz w:val="24"/>
          <w:szCs w:val="24"/>
          <w:u w:val="single"/>
          <w:lang w:eastAsia="ar-SA"/>
        </w:rPr>
        <w:t>3pm on 4</w:t>
      </w:r>
      <w:r w:rsidR="00F84218" w:rsidRPr="00DA1A4A">
        <w:rPr>
          <w:rFonts w:ascii="Work Sans" w:eastAsia="Times New Roman" w:hAnsi="Work Sans" w:cstheme="minorHAnsi"/>
          <w:b/>
          <w:sz w:val="24"/>
          <w:szCs w:val="24"/>
          <w:u w:val="single"/>
          <w:vertAlign w:val="superscript"/>
          <w:lang w:eastAsia="ar-SA"/>
        </w:rPr>
        <w:t>th</w:t>
      </w:r>
      <w:r w:rsidR="0048331F" w:rsidRPr="00DA1A4A">
        <w:rPr>
          <w:rFonts w:ascii="Work Sans" w:eastAsia="Times New Roman" w:hAnsi="Work Sans" w:cstheme="minorHAnsi"/>
          <w:b/>
          <w:sz w:val="24"/>
          <w:szCs w:val="24"/>
          <w:u w:val="single"/>
          <w:lang w:eastAsia="ar-SA"/>
        </w:rPr>
        <w:t xml:space="preserve"> December </w:t>
      </w:r>
      <w:r w:rsidR="00F84218" w:rsidRPr="00DA1A4A">
        <w:rPr>
          <w:rFonts w:ascii="Work Sans" w:eastAsia="Times New Roman" w:hAnsi="Work Sans" w:cstheme="minorHAnsi"/>
          <w:b/>
          <w:sz w:val="24"/>
          <w:szCs w:val="24"/>
          <w:u w:val="single"/>
          <w:lang w:eastAsia="ar-SA"/>
        </w:rPr>
        <w:t>2019</w:t>
      </w:r>
      <w:r w:rsidRPr="00DA1A4A">
        <w:rPr>
          <w:rFonts w:ascii="Work Sans" w:eastAsia="Times New Roman" w:hAnsi="Work Sans" w:cstheme="minorHAnsi"/>
          <w:b/>
          <w:color w:val="FF941F"/>
          <w:sz w:val="24"/>
          <w:szCs w:val="24"/>
          <w:lang w:eastAsia="ar-SA"/>
        </w:rPr>
        <w:t>.</w:t>
      </w:r>
    </w:p>
    <w:p w14:paraId="4429703F" w14:textId="77777777" w:rsidR="00F84218" w:rsidRPr="00DA1A4A" w:rsidRDefault="00F84218" w:rsidP="00E44683">
      <w:pPr>
        <w:suppressAutoHyphens/>
        <w:spacing w:after="0" w:line="240" w:lineRule="auto"/>
        <w:rPr>
          <w:rFonts w:ascii="Work Sans" w:eastAsia="Times New Roman" w:hAnsi="Work Sans" w:cstheme="minorHAnsi"/>
          <w:b/>
          <w:color w:val="FF941F"/>
          <w:sz w:val="24"/>
          <w:szCs w:val="24"/>
          <w:lang w:eastAsia="ar-SA"/>
        </w:rPr>
      </w:pPr>
    </w:p>
    <w:p w14:paraId="04C3F1AA" w14:textId="77777777" w:rsidR="00A43B25" w:rsidRPr="00DA1A4A" w:rsidRDefault="006F7B9E" w:rsidP="0048331F">
      <w:pPr>
        <w:suppressAutoHyphens/>
        <w:spacing w:after="0" w:line="240" w:lineRule="auto"/>
        <w:jc w:val="center"/>
        <w:rPr>
          <w:rFonts w:ascii="Work Sans" w:eastAsia="Times New Roman" w:hAnsi="Work Sans" w:cstheme="minorHAnsi"/>
          <w:b/>
          <w:color w:val="FF941F"/>
          <w:sz w:val="24"/>
          <w:szCs w:val="24"/>
          <w:lang w:eastAsia="ar-SA"/>
        </w:rPr>
      </w:pPr>
      <w:r w:rsidRPr="00DA1A4A">
        <w:rPr>
          <w:rFonts w:ascii="Work Sans" w:eastAsia="Times New Roman" w:hAnsi="Work Sans" w:cstheme="minorHAnsi"/>
          <w:b/>
          <w:color w:val="FF941F"/>
          <w:sz w:val="24"/>
          <w:szCs w:val="24"/>
          <w:lang w:eastAsia="ar-SA"/>
        </w:rPr>
        <w:t>A</w:t>
      </w:r>
      <w:r w:rsidR="00A43B25" w:rsidRPr="00DA1A4A">
        <w:rPr>
          <w:rFonts w:ascii="Work Sans" w:eastAsia="Times New Roman" w:hAnsi="Work Sans" w:cstheme="minorHAnsi"/>
          <w:b/>
          <w:color w:val="FF941F"/>
          <w:sz w:val="24"/>
          <w:szCs w:val="24"/>
          <w:lang w:eastAsia="ar-SA"/>
        </w:rPr>
        <w:t>pplications submitted after this deadline will not be considered.</w:t>
      </w:r>
    </w:p>
    <w:p w14:paraId="6C1AB2E3" w14:textId="77777777" w:rsidR="00A43B25" w:rsidRPr="00DA1A4A" w:rsidRDefault="00A43B25" w:rsidP="00A43B25">
      <w:pPr>
        <w:suppressAutoHyphens/>
        <w:spacing w:after="0" w:line="240" w:lineRule="auto"/>
        <w:jc w:val="center"/>
        <w:rPr>
          <w:rFonts w:ascii="Work Sans" w:eastAsia="Times New Roman" w:hAnsi="Work Sans" w:cstheme="minorHAnsi"/>
          <w:b/>
          <w:sz w:val="24"/>
          <w:szCs w:val="24"/>
          <w:lang w:eastAsia="ar-SA"/>
        </w:rPr>
      </w:pPr>
    </w:p>
    <w:p w14:paraId="574DAE24" w14:textId="77777777" w:rsidR="00A43B25" w:rsidRPr="00DA1A4A" w:rsidRDefault="00A43B25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24"/>
          <w:szCs w:val="24"/>
          <w:u w:val="single"/>
          <w:lang w:eastAsia="ar-SA"/>
        </w:rPr>
      </w:pPr>
    </w:p>
    <w:p w14:paraId="5A1E88B2" w14:textId="77777777" w:rsidR="00A43B25" w:rsidRPr="00DA1A4A" w:rsidRDefault="00A43B25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24"/>
          <w:szCs w:val="24"/>
          <w:u w:val="single"/>
          <w:lang w:eastAsia="ar-SA"/>
        </w:rPr>
      </w:pPr>
    </w:p>
    <w:p w14:paraId="606F0AE6" w14:textId="77777777" w:rsidR="00185EBF" w:rsidRPr="00DA1A4A" w:rsidRDefault="00185EBF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24"/>
          <w:szCs w:val="24"/>
          <w:u w:val="single"/>
          <w:lang w:eastAsia="ar-SA"/>
        </w:rPr>
      </w:pPr>
    </w:p>
    <w:p w14:paraId="1F020B86" w14:textId="77777777" w:rsidR="00185EBF" w:rsidRPr="00DA1A4A" w:rsidRDefault="00185EBF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36"/>
          <w:szCs w:val="36"/>
          <w:lang w:eastAsia="ar-SA"/>
        </w:rPr>
      </w:pPr>
    </w:p>
    <w:p w14:paraId="2C80D1B9" w14:textId="77777777" w:rsidR="00185EBF" w:rsidRPr="00DA1A4A" w:rsidRDefault="00185EBF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36"/>
          <w:szCs w:val="36"/>
          <w:lang w:eastAsia="ar-SA"/>
        </w:rPr>
      </w:pPr>
    </w:p>
    <w:p w14:paraId="64FA68F7" w14:textId="77777777" w:rsidR="00185EBF" w:rsidRPr="00DA1A4A" w:rsidRDefault="00185EBF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36"/>
          <w:szCs w:val="36"/>
          <w:lang w:eastAsia="ar-SA"/>
        </w:rPr>
      </w:pPr>
    </w:p>
    <w:p w14:paraId="7599C5DC" w14:textId="77777777" w:rsidR="00185EBF" w:rsidRPr="00DA1A4A" w:rsidRDefault="00185EBF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36"/>
          <w:szCs w:val="36"/>
          <w:lang w:eastAsia="ar-SA"/>
        </w:rPr>
      </w:pPr>
    </w:p>
    <w:p w14:paraId="27488BF9" w14:textId="77777777" w:rsidR="00185EBF" w:rsidRPr="00DA1A4A" w:rsidRDefault="00185EBF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36"/>
          <w:szCs w:val="36"/>
          <w:lang w:eastAsia="ar-SA"/>
        </w:rPr>
      </w:pPr>
    </w:p>
    <w:p w14:paraId="252E9D76" w14:textId="77777777" w:rsidR="00185EBF" w:rsidRPr="00DA1A4A" w:rsidRDefault="00185EBF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36"/>
          <w:szCs w:val="36"/>
          <w:lang w:eastAsia="ar-SA"/>
        </w:rPr>
      </w:pPr>
    </w:p>
    <w:p w14:paraId="085B6EB8" w14:textId="77777777" w:rsidR="00A03FEE" w:rsidRPr="00DA1A4A" w:rsidRDefault="00A03FEE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36"/>
          <w:szCs w:val="36"/>
          <w:lang w:eastAsia="ar-SA"/>
        </w:rPr>
      </w:pPr>
    </w:p>
    <w:p w14:paraId="36B33AD2" w14:textId="77777777" w:rsidR="00185EBF" w:rsidRPr="00DA1A4A" w:rsidRDefault="00185EBF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36"/>
          <w:szCs w:val="36"/>
          <w:lang w:eastAsia="ar-SA"/>
        </w:rPr>
      </w:pPr>
    </w:p>
    <w:p w14:paraId="14E46A0D" w14:textId="77777777" w:rsidR="00185EBF" w:rsidRPr="00DA1A4A" w:rsidRDefault="00185EBF" w:rsidP="00A43B25">
      <w:pPr>
        <w:suppressAutoHyphens/>
        <w:spacing w:after="0" w:line="240" w:lineRule="auto"/>
        <w:rPr>
          <w:rFonts w:ascii="Work Sans" w:eastAsia="Times New Roman" w:hAnsi="Work Sans" w:cstheme="minorHAnsi"/>
          <w:b/>
          <w:sz w:val="36"/>
          <w:szCs w:val="36"/>
          <w:lang w:eastAsia="ar-SA"/>
        </w:rPr>
      </w:pPr>
    </w:p>
    <w:p w14:paraId="19C52D72" w14:textId="77777777" w:rsidR="003A3C46" w:rsidRPr="00DA1A4A" w:rsidRDefault="003A3C46">
      <w:pPr>
        <w:rPr>
          <w:rFonts w:ascii="Work Sans" w:hAnsi="Work Sans" w:cstheme="minorHAnsi"/>
        </w:rPr>
      </w:pPr>
    </w:p>
    <w:sectPr w:rsidR="003A3C46" w:rsidRPr="00DA1A4A" w:rsidSect="00941C92">
      <w:headerReference w:type="default" r:id="rId14"/>
      <w:footerReference w:type="default" r:id="rId15"/>
      <w:headerReference w:type="first" r:id="rId16"/>
      <w:pgSz w:w="11906" w:h="16838"/>
      <w:pgMar w:top="376" w:right="991" w:bottom="1440" w:left="115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3287AD" w16cid:durableId="2156C809"/>
  <w16cid:commentId w16cid:paraId="615BA6BF" w16cid:durableId="2156C83B"/>
  <w16cid:commentId w16cid:paraId="1867FA28" w16cid:durableId="2156C853"/>
  <w16cid:commentId w16cid:paraId="1B05888C" w16cid:durableId="2156C872"/>
  <w16cid:commentId w16cid:paraId="4BB5E8AC" w16cid:durableId="2156C8B2"/>
  <w16cid:commentId w16cid:paraId="54E2C4E7" w16cid:durableId="2156C8BF"/>
  <w16cid:commentId w16cid:paraId="5E291C01" w16cid:durableId="2156C8C8"/>
  <w16cid:commentId w16cid:paraId="0DA3004F" w16cid:durableId="2156C8D5"/>
  <w16cid:commentId w16cid:paraId="2DA01A6C" w16cid:durableId="2156C8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D4844" w14:textId="77777777" w:rsidR="00E84F97" w:rsidRDefault="00E84F97" w:rsidP="00A43B25">
      <w:pPr>
        <w:spacing w:after="0" w:line="240" w:lineRule="auto"/>
      </w:pPr>
      <w:r>
        <w:separator/>
      </w:r>
    </w:p>
  </w:endnote>
  <w:endnote w:type="continuationSeparator" w:id="0">
    <w:p w14:paraId="5FCE18A5" w14:textId="77777777" w:rsidR="00E84F97" w:rsidRDefault="00E84F97" w:rsidP="00A4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ork Sans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53636" w14:textId="77777777" w:rsidR="003C4F9E" w:rsidRDefault="003C4F9E">
    <w:pPr>
      <w:pStyle w:val="Footer"/>
    </w:pPr>
    <w:r w:rsidRPr="004F290E"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721EAE33" wp14:editId="1E0DBF9C">
          <wp:simplePos x="0" y="0"/>
          <wp:positionH relativeFrom="column">
            <wp:posOffset>-925975</wp:posOffset>
          </wp:positionH>
          <wp:positionV relativeFrom="paragraph">
            <wp:posOffset>37168</wp:posOffset>
          </wp:positionV>
          <wp:extent cx="7783975" cy="757274"/>
          <wp:effectExtent l="0" t="0" r="1270" b="5080"/>
          <wp:wrapNone/>
          <wp:docPr id="20" name="Picture 7">
            <a:extLst xmlns:a="http://schemas.openxmlformats.org/drawingml/2006/main">
              <a:ext uri="{FF2B5EF4-FFF2-40B4-BE49-F238E27FC236}">
                <a16:creationId xmlns:a16="http://schemas.microsoft.com/office/drawing/2014/main" id="{8D699B93-66A9-C24B-9093-2F89A480680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8D699B93-66A9-C24B-9093-2F89A480680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379" cy="762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4DBA04" w14:textId="77777777" w:rsidR="003C4F9E" w:rsidRDefault="003C4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B95A6" w14:textId="77777777" w:rsidR="00E84F97" w:rsidRDefault="00E84F97" w:rsidP="00A43B25">
      <w:pPr>
        <w:spacing w:after="0" w:line="240" w:lineRule="auto"/>
      </w:pPr>
      <w:r>
        <w:separator/>
      </w:r>
    </w:p>
  </w:footnote>
  <w:footnote w:type="continuationSeparator" w:id="0">
    <w:p w14:paraId="6DDD825B" w14:textId="77777777" w:rsidR="00E84F97" w:rsidRDefault="00E84F97" w:rsidP="00A4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D693" w14:textId="77777777" w:rsidR="003C4F9E" w:rsidRDefault="003C4F9E">
    <w:pPr>
      <w:pStyle w:val="Header"/>
    </w:pPr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C6280" w14:textId="77777777" w:rsidR="003C4F9E" w:rsidRDefault="003C4F9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8B709D"/>
    <w:multiLevelType w:val="hybridMultilevel"/>
    <w:tmpl w:val="69CE9600"/>
    <w:lvl w:ilvl="0" w:tplc="B8845376">
      <w:numFmt w:val="bullet"/>
      <w:lvlText w:val="–"/>
      <w:lvlJc w:val="left"/>
      <w:pPr>
        <w:ind w:left="720" w:hanging="360"/>
      </w:pPr>
      <w:rPr>
        <w:rFonts w:ascii="Work Sans" w:eastAsia="Times New Roman" w:hAnsi="Work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318"/>
    <w:multiLevelType w:val="hybridMultilevel"/>
    <w:tmpl w:val="360A6BD0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957D3"/>
    <w:multiLevelType w:val="hybridMultilevel"/>
    <w:tmpl w:val="0E1A5C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F220E"/>
    <w:multiLevelType w:val="hybridMultilevel"/>
    <w:tmpl w:val="7112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D74A3"/>
    <w:multiLevelType w:val="hybridMultilevel"/>
    <w:tmpl w:val="01E645B0"/>
    <w:lvl w:ilvl="0" w:tplc="06E265D4">
      <w:numFmt w:val="bullet"/>
      <w:lvlText w:val="–"/>
      <w:lvlJc w:val="left"/>
      <w:pPr>
        <w:ind w:left="1080" w:hanging="360"/>
      </w:pPr>
      <w:rPr>
        <w:rFonts w:ascii="Work Sans" w:eastAsia="Times New Roman" w:hAnsi="Work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5B6DC2"/>
    <w:multiLevelType w:val="hybridMultilevel"/>
    <w:tmpl w:val="E98C4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80701"/>
    <w:multiLevelType w:val="hybridMultilevel"/>
    <w:tmpl w:val="B5FCF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C0DBC"/>
    <w:multiLevelType w:val="hybridMultilevel"/>
    <w:tmpl w:val="547A6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4193E"/>
    <w:multiLevelType w:val="hybridMultilevel"/>
    <w:tmpl w:val="5D3089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220442"/>
    <w:multiLevelType w:val="hybridMultilevel"/>
    <w:tmpl w:val="F482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ola Fur">
    <w15:presenceInfo w15:providerId="None" w15:userId="Nicola F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25"/>
    <w:rsid w:val="0000221E"/>
    <w:rsid w:val="00003A55"/>
    <w:rsid w:val="000042DB"/>
    <w:rsid w:val="00010DF2"/>
    <w:rsid w:val="00012877"/>
    <w:rsid w:val="000163F2"/>
    <w:rsid w:val="00020537"/>
    <w:rsid w:val="00022209"/>
    <w:rsid w:val="0002225E"/>
    <w:rsid w:val="00031D2A"/>
    <w:rsid w:val="00050E68"/>
    <w:rsid w:val="00057965"/>
    <w:rsid w:val="00081CA5"/>
    <w:rsid w:val="000841AD"/>
    <w:rsid w:val="00086F6E"/>
    <w:rsid w:val="0009244B"/>
    <w:rsid w:val="000A2EED"/>
    <w:rsid w:val="000A3C83"/>
    <w:rsid w:val="000B56B9"/>
    <w:rsid w:val="000B6668"/>
    <w:rsid w:val="000C1863"/>
    <w:rsid w:val="000C2305"/>
    <w:rsid w:val="000D3960"/>
    <w:rsid w:val="000D6B4F"/>
    <w:rsid w:val="000E63C9"/>
    <w:rsid w:val="000F2AD5"/>
    <w:rsid w:val="0011567C"/>
    <w:rsid w:val="00121174"/>
    <w:rsid w:val="00121B59"/>
    <w:rsid w:val="00122F52"/>
    <w:rsid w:val="00123186"/>
    <w:rsid w:val="00156E04"/>
    <w:rsid w:val="00170E7B"/>
    <w:rsid w:val="00172689"/>
    <w:rsid w:val="00180423"/>
    <w:rsid w:val="00182EA3"/>
    <w:rsid w:val="00185EBF"/>
    <w:rsid w:val="00194A0B"/>
    <w:rsid w:val="00196709"/>
    <w:rsid w:val="001A4040"/>
    <w:rsid w:val="001B1513"/>
    <w:rsid w:val="001C04CA"/>
    <w:rsid w:val="001E5A0E"/>
    <w:rsid w:val="001E6472"/>
    <w:rsid w:val="001F1979"/>
    <w:rsid w:val="001F47A4"/>
    <w:rsid w:val="00210F37"/>
    <w:rsid w:val="002147C9"/>
    <w:rsid w:val="00222872"/>
    <w:rsid w:val="00223402"/>
    <w:rsid w:val="00224F52"/>
    <w:rsid w:val="00236CE1"/>
    <w:rsid w:val="0023747E"/>
    <w:rsid w:val="002519EC"/>
    <w:rsid w:val="002538F5"/>
    <w:rsid w:val="00263A0C"/>
    <w:rsid w:val="0026729D"/>
    <w:rsid w:val="00292B09"/>
    <w:rsid w:val="002A1709"/>
    <w:rsid w:val="002A3ECD"/>
    <w:rsid w:val="002B224A"/>
    <w:rsid w:val="002B29A3"/>
    <w:rsid w:val="002B5395"/>
    <w:rsid w:val="002C26CA"/>
    <w:rsid w:val="002C701F"/>
    <w:rsid w:val="002F6B67"/>
    <w:rsid w:val="00305ABA"/>
    <w:rsid w:val="00307BC2"/>
    <w:rsid w:val="00313FD2"/>
    <w:rsid w:val="00321B25"/>
    <w:rsid w:val="00326AA7"/>
    <w:rsid w:val="003442FB"/>
    <w:rsid w:val="003527D7"/>
    <w:rsid w:val="00355BE7"/>
    <w:rsid w:val="003561B6"/>
    <w:rsid w:val="0037404A"/>
    <w:rsid w:val="003763D8"/>
    <w:rsid w:val="00382B42"/>
    <w:rsid w:val="003840B9"/>
    <w:rsid w:val="003846C5"/>
    <w:rsid w:val="003878CC"/>
    <w:rsid w:val="00397FE1"/>
    <w:rsid w:val="003A1E27"/>
    <w:rsid w:val="003A3C46"/>
    <w:rsid w:val="003B1680"/>
    <w:rsid w:val="003C4F9E"/>
    <w:rsid w:val="003C6D93"/>
    <w:rsid w:val="003C7824"/>
    <w:rsid w:val="00411F97"/>
    <w:rsid w:val="004141FA"/>
    <w:rsid w:val="0043505D"/>
    <w:rsid w:val="00463FBE"/>
    <w:rsid w:val="0047078E"/>
    <w:rsid w:val="0048331F"/>
    <w:rsid w:val="00484DB6"/>
    <w:rsid w:val="004917B1"/>
    <w:rsid w:val="00491E9D"/>
    <w:rsid w:val="004927AB"/>
    <w:rsid w:val="004967A7"/>
    <w:rsid w:val="00496857"/>
    <w:rsid w:val="004C631D"/>
    <w:rsid w:val="004D622F"/>
    <w:rsid w:val="004E790F"/>
    <w:rsid w:val="004F290E"/>
    <w:rsid w:val="00502C20"/>
    <w:rsid w:val="00537B73"/>
    <w:rsid w:val="0054196F"/>
    <w:rsid w:val="0055144F"/>
    <w:rsid w:val="0055324E"/>
    <w:rsid w:val="00571097"/>
    <w:rsid w:val="00571B65"/>
    <w:rsid w:val="005731ED"/>
    <w:rsid w:val="00585F91"/>
    <w:rsid w:val="005A10F3"/>
    <w:rsid w:val="005A2930"/>
    <w:rsid w:val="005B05CB"/>
    <w:rsid w:val="005B6F4D"/>
    <w:rsid w:val="005D2A5D"/>
    <w:rsid w:val="005D6568"/>
    <w:rsid w:val="005E2B42"/>
    <w:rsid w:val="006011F9"/>
    <w:rsid w:val="00602B15"/>
    <w:rsid w:val="006206EF"/>
    <w:rsid w:val="00620C07"/>
    <w:rsid w:val="00631A1D"/>
    <w:rsid w:val="006343C6"/>
    <w:rsid w:val="00636CF6"/>
    <w:rsid w:val="006514C3"/>
    <w:rsid w:val="00661638"/>
    <w:rsid w:val="00663F9B"/>
    <w:rsid w:val="00666AF4"/>
    <w:rsid w:val="006A77B5"/>
    <w:rsid w:val="006B1A0A"/>
    <w:rsid w:val="006B7C28"/>
    <w:rsid w:val="006D1DB6"/>
    <w:rsid w:val="006D3D84"/>
    <w:rsid w:val="006D3E8B"/>
    <w:rsid w:val="006E366F"/>
    <w:rsid w:val="006F0331"/>
    <w:rsid w:val="006F1320"/>
    <w:rsid w:val="006F3AB4"/>
    <w:rsid w:val="006F7B9E"/>
    <w:rsid w:val="00736976"/>
    <w:rsid w:val="007428AE"/>
    <w:rsid w:val="007602B7"/>
    <w:rsid w:val="007619DD"/>
    <w:rsid w:val="00770C87"/>
    <w:rsid w:val="00771A12"/>
    <w:rsid w:val="007743D9"/>
    <w:rsid w:val="00781638"/>
    <w:rsid w:val="00782062"/>
    <w:rsid w:val="00783158"/>
    <w:rsid w:val="0078624E"/>
    <w:rsid w:val="00790ADB"/>
    <w:rsid w:val="007A44DD"/>
    <w:rsid w:val="007B3527"/>
    <w:rsid w:val="007B3BE4"/>
    <w:rsid w:val="007B4B73"/>
    <w:rsid w:val="007B51C2"/>
    <w:rsid w:val="007D731E"/>
    <w:rsid w:val="007F2630"/>
    <w:rsid w:val="007F4155"/>
    <w:rsid w:val="007F41F1"/>
    <w:rsid w:val="007F5CFC"/>
    <w:rsid w:val="00801477"/>
    <w:rsid w:val="00813710"/>
    <w:rsid w:val="008353C2"/>
    <w:rsid w:val="00835A5B"/>
    <w:rsid w:val="008368D1"/>
    <w:rsid w:val="0084190B"/>
    <w:rsid w:val="00846558"/>
    <w:rsid w:val="00863BF4"/>
    <w:rsid w:val="00865D85"/>
    <w:rsid w:val="008739A1"/>
    <w:rsid w:val="00876363"/>
    <w:rsid w:val="00877C71"/>
    <w:rsid w:val="008806D7"/>
    <w:rsid w:val="00893805"/>
    <w:rsid w:val="0089610D"/>
    <w:rsid w:val="008A0E8E"/>
    <w:rsid w:val="008A3C2E"/>
    <w:rsid w:val="008D1635"/>
    <w:rsid w:val="008D7086"/>
    <w:rsid w:val="008D7ABF"/>
    <w:rsid w:val="008E115A"/>
    <w:rsid w:val="008E7AC3"/>
    <w:rsid w:val="00902924"/>
    <w:rsid w:val="00902DD7"/>
    <w:rsid w:val="00904A7B"/>
    <w:rsid w:val="00912651"/>
    <w:rsid w:val="009278F6"/>
    <w:rsid w:val="00930827"/>
    <w:rsid w:val="00935EA4"/>
    <w:rsid w:val="00941C92"/>
    <w:rsid w:val="00952410"/>
    <w:rsid w:val="009566AE"/>
    <w:rsid w:val="00966415"/>
    <w:rsid w:val="0098027C"/>
    <w:rsid w:val="009808D5"/>
    <w:rsid w:val="009B4D9D"/>
    <w:rsid w:val="009B4DA9"/>
    <w:rsid w:val="009E4C49"/>
    <w:rsid w:val="009E7C14"/>
    <w:rsid w:val="009F1701"/>
    <w:rsid w:val="009F5910"/>
    <w:rsid w:val="009F7F64"/>
    <w:rsid w:val="00A03FEE"/>
    <w:rsid w:val="00A1185B"/>
    <w:rsid w:val="00A133BA"/>
    <w:rsid w:val="00A22464"/>
    <w:rsid w:val="00A26ACB"/>
    <w:rsid w:val="00A43543"/>
    <w:rsid w:val="00A43B25"/>
    <w:rsid w:val="00A54D20"/>
    <w:rsid w:val="00A6603A"/>
    <w:rsid w:val="00A72E47"/>
    <w:rsid w:val="00A851B9"/>
    <w:rsid w:val="00AA127C"/>
    <w:rsid w:val="00AA5807"/>
    <w:rsid w:val="00AC0F73"/>
    <w:rsid w:val="00AC2537"/>
    <w:rsid w:val="00AF0AC4"/>
    <w:rsid w:val="00B0240E"/>
    <w:rsid w:val="00B05273"/>
    <w:rsid w:val="00B1246C"/>
    <w:rsid w:val="00B15879"/>
    <w:rsid w:val="00B20A06"/>
    <w:rsid w:val="00B2689B"/>
    <w:rsid w:val="00B3127C"/>
    <w:rsid w:val="00B55796"/>
    <w:rsid w:val="00B61EF9"/>
    <w:rsid w:val="00B76F21"/>
    <w:rsid w:val="00B84148"/>
    <w:rsid w:val="00B96C99"/>
    <w:rsid w:val="00B96FB5"/>
    <w:rsid w:val="00BB05EC"/>
    <w:rsid w:val="00BB496A"/>
    <w:rsid w:val="00BB509C"/>
    <w:rsid w:val="00BC2AA6"/>
    <w:rsid w:val="00BE05A2"/>
    <w:rsid w:val="00BE1226"/>
    <w:rsid w:val="00BF0091"/>
    <w:rsid w:val="00C03862"/>
    <w:rsid w:val="00C10B58"/>
    <w:rsid w:val="00C1195A"/>
    <w:rsid w:val="00C179BE"/>
    <w:rsid w:val="00C17AA6"/>
    <w:rsid w:val="00C24EBE"/>
    <w:rsid w:val="00C4081F"/>
    <w:rsid w:val="00C45788"/>
    <w:rsid w:val="00C5252C"/>
    <w:rsid w:val="00C644F5"/>
    <w:rsid w:val="00C658D4"/>
    <w:rsid w:val="00C93FBC"/>
    <w:rsid w:val="00C96308"/>
    <w:rsid w:val="00CB30E1"/>
    <w:rsid w:val="00CD1C7D"/>
    <w:rsid w:val="00CE58AC"/>
    <w:rsid w:val="00CE5A57"/>
    <w:rsid w:val="00D03109"/>
    <w:rsid w:val="00D046FB"/>
    <w:rsid w:val="00D0475A"/>
    <w:rsid w:val="00D05FFE"/>
    <w:rsid w:val="00D06555"/>
    <w:rsid w:val="00D20E49"/>
    <w:rsid w:val="00D21697"/>
    <w:rsid w:val="00D32B3B"/>
    <w:rsid w:val="00D34168"/>
    <w:rsid w:val="00D45272"/>
    <w:rsid w:val="00D50F0B"/>
    <w:rsid w:val="00D5660D"/>
    <w:rsid w:val="00D77510"/>
    <w:rsid w:val="00D81915"/>
    <w:rsid w:val="00DA1A4A"/>
    <w:rsid w:val="00DA2DE8"/>
    <w:rsid w:val="00DC2AE2"/>
    <w:rsid w:val="00DC5CA0"/>
    <w:rsid w:val="00DE298A"/>
    <w:rsid w:val="00DF4CD1"/>
    <w:rsid w:val="00DF7FF2"/>
    <w:rsid w:val="00E0357B"/>
    <w:rsid w:val="00E04F02"/>
    <w:rsid w:val="00E11C7E"/>
    <w:rsid w:val="00E14BC7"/>
    <w:rsid w:val="00E1737A"/>
    <w:rsid w:val="00E17F96"/>
    <w:rsid w:val="00E238B4"/>
    <w:rsid w:val="00E277B7"/>
    <w:rsid w:val="00E32E8A"/>
    <w:rsid w:val="00E37383"/>
    <w:rsid w:val="00E4196F"/>
    <w:rsid w:val="00E44683"/>
    <w:rsid w:val="00E52E7F"/>
    <w:rsid w:val="00E55449"/>
    <w:rsid w:val="00E607C0"/>
    <w:rsid w:val="00E64FB4"/>
    <w:rsid w:val="00E80A66"/>
    <w:rsid w:val="00E84F97"/>
    <w:rsid w:val="00E934F7"/>
    <w:rsid w:val="00E972FD"/>
    <w:rsid w:val="00EF3013"/>
    <w:rsid w:val="00F01D6A"/>
    <w:rsid w:val="00F03964"/>
    <w:rsid w:val="00F45FAB"/>
    <w:rsid w:val="00F4720C"/>
    <w:rsid w:val="00F504FC"/>
    <w:rsid w:val="00F559C9"/>
    <w:rsid w:val="00F57158"/>
    <w:rsid w:val="00F707A2"/>
    <w:rsid w:val="00F71C24"/>
    <w:rsid w:val="00F72429"/>
    <w:rsid w:val="00F84218"/>
    <w:rsid w:val="00F9007B"/>
    <w:rsid w:val="00F978B3"/>
    <w:rsid w:val="00FA1485"/>
    <w:rsid w:val="00FA1A97"/>
    <w:rsid w:val="00FA4809"/>
    <w:rsid w:val="00FC0CB7"/>
    <w:rsid w:val="00FC427B"/>
    <w:rsid w:val="00FC7822"/>
    <w:rsid w:val="00FD0931"/>
    <w:rsid w:val="00FD54A0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791E3C"/>
  <w15:docId w15:val="{D2436F81-B56C-4A3E-9004-22F4F93C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1AD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43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4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B25"/>
  </w:style>
  <w:style w:type="paragraph" w:styleId="Footer">
    <w:name w:val="footer"/>
    <w:basedOn w:val="Normal"/>
    <w:link w:val="FooterChar"/>
    <w:uiPriority w:val="99"/>
    <w:unhideWhenUsed/>
    <w:rsid w:val="00A4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B25"/>
  </w:style>
  <w:style w:type="paragraph" w:styleId="BalloonText">
    <w:name w:val="Balloon Text"/>
    <w:basedOn w:val="Normal"/>
    <w:link w:val="BalloonTextChar"/>
    <w:uiPriority w:val="99"/>
    <w:semiHidden/>
    <w:unhideWhenUsed/>
    <w:rsid w:val="00A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39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2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B42"/>
    <w:rPr>
      <w:b/>
      <w:bCs/>
      <w:sz w:val="20"/>
      <w:szCs w:val="20"/>
    </w:rPr>
  </w:style>
  <w:style w:type="paragraph" w:styleId="NoSpacing">
    <w:name w:val="No Spacing"/>
    <w:uiPriority w:val="1"/>
    <w:qFormat/>
    <w:rsid w:val="00941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pplications@youngmanchester.org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o.org.uk/for-organisations/guide-to-data-protection/guide-to-the-general-data-protection-regulation-gdp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BBB9-09D1-4A1E-B9FF-C50AA84C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E6A22F22</Template>
  <TotalTime>2</TotalTime>
  <Pages>27</Pages>
  <Words>3222</Words>
  <Characters>18372</Characters>
  <Application>Microsoft Office Word</Application>
  <DocSecurity>4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Victoria</Company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O'Grady</dc:creator>
  <cp:lastModifiedBy>Michelle Foster</cp:lastModifiedBy>
  <cp:revision>2</cp:revision>
  <cp:lastPrinted>2019-08-02T14:59:00Z</cp:lastPrinted>
  <dcterms:created xsi:type="dcterms:W3CDTF">2019-10-24T09:45:00Z</dcterms:created>
  <dcterms:modified xsi:type="dcterms:W3CDTF">2019-10-24T09:45:00Z</dcterms:modified>
</cp:coreProperties>
</file>